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36"/>
          <w:szCs w:val="36"/>
          <w:u w:val="single"/>
        </w:rPr>
      </w:pPr>
      <w:r>
        <w:rPr>
          <w:b/>
          <w:sz w:val="36"/>
          <w:szCs w:val="36"/>
          <w:u w:val="single"/>
        </w:rPr>
        <w:t>OXON 40  2023 Important Information.</w:t>
      </w:r>
    </w:p>
    <w:p>
      <w:pPr>
        <w:pStyle w:val="Normal"/>
        <w:spacing w:lineRule="auto" w:line="240" w:before="0" w:after="0"/>
        <w:jc w:val="center"/>
        <w:rPr>
          <w:rFonts w:ascii="Verdana" w:hAnsi="Verdana" w:cs="Times New Roman"/>
          <w:b/>
          <w:b/>
          <w:iCs/>
          <w:sz w:val="28"/>
          <w:szCs w:val="28"/>
          <w:u w:val="single"/>
        </w:rPr>
      </w:pPr>
      <w:r>
        <w:rPr>
          <w:rFonts w:cs="Times New Roman" w:ascii="Verdana" w:hAnsi="Verdana"/>
          <w:b/>
          <w:iCs/>
          <w:sz w:val="28"/>
          <w:szCs w:val="28"/>
          <w:u w:val="single"/>
        </w:rPr>
      </w:r>
    </w:p>
    <w:p>
      <w:pPr>
        <w:pStyle w:val="Normal"/>
        <w:rPr>
          <w:b/>
          <w:b/>
          <w:u w:val="single"/>
        </w:rPr>
      </w:pPr>
      <w:r>
        <w:rPr>
          <w:b/>
          <w:u w:val="single"/>
        </w:rPr>
        <w:t>We hope you enjoy this year’s OXON 40 at – Longburrow Hall in Stokenchurch.</w:t>
      </w:r>
    </w:p>
    <w:p>
      <w:pPr>
        <w:pStyle w:val="Normal"/>
        <w:rPr/>
      </w:pPr>
      <w:r>
        <w:rPr/>
        <w:t xml:space="preserve">Parking is available from 06:15, approx 750yds from the Walk HQ, please allow sufficient time to arrive and register AT THE HALL </w:t>
      </w:r>
      <w:r>
        <w:rPr>
          <w:b/>
          <w:bCs/>
        </w:rPr>
        <w:t>BEFORE</w:t>
      </w:r>
      <w:r>
        <w:rPr/>
        <w:t xml:space="preserve"> proceeding (allow 10 mins) to the start AT STOKENCHURCH GREEN (see map and directions below): 40 mile walkers 07:00, 40 mile fast walkers and runners 08:00. Please note the CP opening times, entrants arriving early will not be allowed in. If you expect to complete the course at over 6mph please inform the Help desk at registration. </w:t>
      </w:r>
    </w:p>
    <w:p>
      <w:pPr>
        <w:pStyle w:val="Normal"/>
        <w:rPr/>
      </w:pPr>
      <w:r>
        <w:rPr>
          <w:b/>
        </w:rPr>
        <w:t>Car Parking.</w:t>
      </w:r>
    </w:p>
    <w:p>
      <w:pPr>
        <w:pStyle w:val="Normal"/>
        <w:rPr/>
      </w:pPr>
      <w:r>
        <w:rPr/>
        <w:t>As spaces are limited please car share if possible. We have the use of two car parks, both off the M40/A40 from junction 5 into Stokenchurch, please park as directed by the marshals. For directions use HP14 3SX on your SatNav or GR SU756964 on your OS map.</w:t>
      </w:r>
    </w:p>
    <w:p>
      <w:pPr>
        <w:pStyle w:val="Normal"/>
        <w:rPr/>
      </w:pPr>
      <w:r>
        <w:rPr/>
        <w:drawing>
          <wp:inline distT="0" distB="0" distL="0" distR="0">
            <wp:extent cx="5819775" cy="24765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5819775" cy="2476500"/>
                    </a:xfrm>
                    <a:prstGeom prst="rect">
                      <a:avLst/>
                    </a:prstGeom>
                  </pic:spPr>
                </pic:pic>
              </a:graphicData>
            </a:graphic>
          </wp:inline>
        </w:drawing>
      </w:r>
      <w:r>
        <w:rPr>
          <w:lang w:eastAsia="zh-TW"/>
        </w:rPr>
        <w:t>MAP</w:t>
      </w:r>
    </w:p>
    <w:p>
      <w:pPr>
        <w:pStyle w:val="Normal"/>
        <w:rPr>
          <w:b/>
          <w:b/>
          <w:u w:val="single"/>
        </w:rPr>
      </w:pPr>
      <w:r>
        <w:rPr>
          <w:b/>
          <w:u w:val="single"/>
        </w:rPr>
        <w:t>Registration.</w:t>
      </w:r>
    </w:p>
    <w:p>
      <w:pPr>
        <w:pStyle w:val="Normal"/>
        <w:rPr/>
      </w:pPr>
      <w:r>
        <w:rPr/>
        <w:t>YOU MUST REGISTER AT THE HALL BEFORE STARTING. Ensure we have the correct course and details recorded. There will be mass starts for each route (40 walkers, 40 runners)  and any last minute information or changes to the route will be notified at the briefing a few minutes before the start. There is an ‘escape route’ for strugglers on the 40 to miss out a loop to/from Russells Water checkpoint, making an approx. 33.5 mile walk. All those arriving at CP3 after 15.35 will be asked to take this shorter route.</w:t>
      </w:r>
    </w:p>
    <w:p>
      <w:pPr>
        <w:pStyle w:val="Normal"/>
        <w:rPr>
          <w:b/>
          <w:b/>
          <w:u w:val="single"/>
        </w:rPr>
      </w:pPr>
      <w:r>
        <w:rPr>
          <w:b/>
          <w:u w:val="single"/>
        </w:rPr>
        <w:t>For the event.</w:t>
      </w:r>
    </w:p>
    <w:p>
      <w:pPr>
        <w:pStyle w:val="Normal"/>
        <w:rPr/>
      </w:pPr>
      <w:r>
        <w:rPr/>
        <w:t xml:space="preserve">Please ensure that you have printed out, and brought with you, a copy of the route description as there will not be any available on the day. Also you must have the required maps, a mug, suitable clothing, a basic first aid kit, if possible a charged and switched on mobile phone and sufficient food and drink to allow you to get between the checkpoints. </w:t>
      </w:r>
      <w:r>
        <w:rPr>
          <w:b/>
          <w:bCs/>
        </w:rPr>
        <w:t>To retire you must notify the Checkpoint if at a checkpoint or notify HQ via phone if elsewhere.</w:t>
      </w:r>
    </w:p>
    <w:p>
      <w:pPr>
        <w:pStyle w:val="Normal"/>
        <w:rPr/>
      </w:pPr>
      <w:r>
        <w:rPr>
          <w:rFonts w:eastAsia="新細明體" w:cs="Times New Roman" w:ascii="Cambria" w:hAnsi="Cambria" w:asciiTheme="majorHAnsi" w:cstheme="majorBidi" w:eastAsiaTheme="majorEastAsia" w:hAnsiTheme="majorHAnsi"/>
        </w:rPr>
        <w:t xml:space="preserve">Emergency Phone on the event  No: 07931 561419 </w:t>
      </w:r>
    </w:p>
    <w:p>
      <w:pPr>
        <w:pStyle w:val="Normal"/>
        <w:rPr/>
      </w:pPr>
      <w:r>
        <w:rPr/>
      </w:r>
      <w:r>
        <w:br w:type="page"/>
      </w:r>
    </w:p>
    <w:p>
      <w:pPr>
        <w:pStyle w:val="Normal"/>
        <w:rPr/>
      </w:pPr>
      <w:r>
        <w:rPr/>
      </w:r>
    </w:p>
    <w:p>
      <w:pPr>
        <w:pStyle w:val="Normal"/>
        <w:spacing w:lineRule="auto" w:line="240" w:before="0" w:after="0"/>
        <w:jc w:val="center"/>
        <w:rPr>
          <w:rFonts w:ascii="Verdana" w:hAnsi="Verdana" w:cs="Times New Roman"/>
          <w:b/>
          <w:b/>
          <w:bCs/>
          <w:iCs/>
          <w:sz w:val="32"/>
          <w:szCs w:val="32"/>
          <w:u w:val="single"/>
        </w:rPr>
      </w:pPr>
      <w:r>
        <w:rPr>
          <w:rFonts w:cs="Times New Roman" w:ascii="Verdana" w:hAnsi="Verdana"/>
          <w:b/>
          <w:bCs/>
          <w:iCs/>
          <w:sz w:val="32"/>
          <w:szCs w:val="32"/>
          <w:u w:val="single"/>
        </w:rPr>
        <w:t>OXON 40-2023 Route Description</w:t>
      </w:r>
    </w:p>
    <w:p>
      <w:pPr>
        <w:pStyle w:val="Normal"/>
        <w:spacing w:lineRule="auto" w:line="240" w:before="0" w:after="0"/>
        <w:rPr>
          <w:rFonts w:ascii="Verdana" w:hAnsi="Verdana" w:cs="Times New Roman"/>
          <w:u w:val="single"/>
        </w:rPr>
      </w:pPr>
      <w:r>
        <w:rPr>
          <w:rFonts w:cs="Times New Roman" w:ascii="Verdana" w:hAnsi="Verdana"/>
          <w:u w:val="single"/>
        </w:rPr>
      </w:r>
    </w:p>
    <w:p>
      <w:pPr>
        <w:pStyle w:val="Normal"/>
        <w:spacing w:lineRule="auto" w:line="240" w:before="0" w:after="0"/>
        <w:rPr>
          <w:rFonts w:ascii="Verdana" w:hAnsi="Verdana" w:cs="Times New Roman"/>
        </w:rPr>
      </w:pPr>
      <w:r>
        <w:rPr>
          <w:rFonts w:cs="Times New Roman" w:ascii="Verdana" w:hAnsi="Verdana"/>
          <w:u w:val="single"/>
        </w:rPr>
        <w:t>Place names:</w:t>
      </w:r>
      <w:r>
        <w:rPr>
          <w:rFonts w:cs="Times New Roman" w:ascii="Verdana" w:hAnsi="Verdana"/>
        </w:rPr>
        <w:t xml:space="preserve"> </w:t>
      </w:r>
      <w:r>
        <w:rPr>
          <w:rFonts w:cs="Times New Roman" w:ascii="Verdana" w:hAnsi="Verdana"/>
          <w:i/>
          <w:iCs/>
        </w:rPr>
        <w:t xml:space="preserve">Italics = </w:t>
      </w:r>
      <w:r>
        <w:rPr>
          <w:rFonts w:cs="Times New Roman" w:ascii="Verdana" w:hAnsi="Verdana"/>
          <w:iCs/>
        </w:rPr>
        <w:t>name or path number can be seen from route</w:t>
      </w:r>
    </w:p>
    <w:p>
      <w:pPr>
        <w:pStyle w:val="Normal"/>
        <w:spacing w:lineRule="auto" w:line="240" w:before="0" w:after="0"/>
        <w:rPr>
          <w:rFonts w:ascii="Verdana" w:hAnsi="Verdana" w:cs="Times New Roman"/>
        </w:rPr>
      </w:pPr>
      <w:r>
        <w:rPr>
          <w:rFonts w:cs="Times New Roman" w:ascii="Verdana" w:hAnsi="Verdana"/>
          <w:bCs/>
        </w:rPr>
        <w:t>CAPITALS</w:t>
      </w:r>
      <w:r>
        <w:rPr>
          <w:rFonts w:cs="Times New Roman" w:ascii="Verdana" w:hAnsi="Verdana"/>
          <w:b/>
          <w:bCs/>
        </w:rPr>
        <w:t xml:space="preserve"> </w:t>
      </w:r>
      <w:r>
        <w:rPr>
          <w:rFonts w:cs="Times New Roman" w:ascii="Verdana" w:hAnsi="Verdana"/>
        </w:rPr>
        <w:t xml:space="preserve">= name appears on O.S. Landranger 165/175 (1:50,000) </w:t>
      </w:r>
    </w:p>
    <w:p>
      <w:pPr>
        <w:pStyle w:val="Normal"/>
        <w:spacing w:lineRule="auto" w:line="240" w:before="0" w:after="0"/>
        <w:rPr>
          <w:rFonts w:ascii="Verdana" w:hAnsi="Verdana" w:cs="Times New Roman"/>
          <w:iCs/>
          <w:sz w:val="24"/>
          <w:szCs w:val="24"/>
        </w:rPr>
      </w:pPr>
      <w:r>
        <w:rPr>
          <w:rFonts w:cs="Times New Roman" w:ascii="Verdana" w:hAnsi="Verdana"/>
          <w:iCs/>
          <w:sz w:val="24"/>
          <w:szCs w:val="24"/>
          <w:u w:val="single"/>
        </w:rPr>
        <w:t>Abbreviations:</w:t>
      </w:r>
      <w:r>
        <w:rPr>
          <w:rFonts w:cs="Times New Roman" w:ascii="Verdana" w:hAnsi="Verdana"/>
          <w:iCs/>
          <w:sz w:val="24"/>
          <w:szCs w:val="24"/>
        </w:rPr>
        <w:t xml:space="preserve"> </w:t>
      </w:r>
      <w:r>
        <w:rPr>
          <w:rFonts w:cs="Times New Roman" w:ascii="Verdana" w:hAnsi="Verdana"/>
          <w:b/>
          <w:bCs/>
          <w:iCs/>
          <w:sz w:val="24"/>
          <w:szCs w:val="24"/>
        </w:rPr>
        <w:t>ahd</w:t>
      </w:r>
      <w:r>
        <w:rPr>
          <w:rFonts w:cs="Times New Roman" w:ascii="Verdana" w:hAnsi="Verdana"/>
          <w:iCs/>
          <w:sz w:val="24"/>
          <w:szCs w:val="24"/>
        </w:rPr>
        <w:t xml:space="preserve">=ahead: </w:t>
      </w:r>
      <w:r>
        <w:rPr>
          <w:rFonts w:cs="Times New Roman" w:ascii="Verdana" w:hAnsi="Verdana"/>
          <w:b/>
          <w:bCs/>
          <w:iCs/>
          <w:sz w:val="24"/>
          <w:szCs w:val="24"/>
        </w:rPr>
        <w:t>B</w:t>
      </w:r>
      <w:r>
        <w:rPr>
          <w:rFonts w:cs="Times New Roman" w:ascii="Verdana" w:hAnsi="Verdana"/>
          <w:iCs/>
          <w:sz w:val="24"/>
          <w:szCs w:val="24"/>
        </w:rPr>
        <w:t xml:space="preserve">=bear: </w:t>
      </w:r>
      <w:r>
        <w:rPr>
          <w:rFonts w:cs="Times New Roman" w:ascii="Verdana" w:hAnsi="Verdana"/>
          <w:b/>
          <w:iCs/>
          <w:sz w:val="24"/>
          <w:szCs w:val="24"/>
        </w:rPr>
        <w:t>bld</w:t>
      </w:r>
      <w:r>
        <w:rPr>
          <w:rFonts w:cs="Times New Roman" w:ascii="Verdana" w:hAnsi="Verdana"/>
          <w:iCs/>
          <w:sz w:val="24"/>
          <w:szCs w:val="24"/>
        </w:rPr>
        <w:t xml:space="preserve">=building: </w:t>
      </w:r>
      <w:r>
        <w:rPr>
          <w:rFonts w:cs="Times New Roman" w:ascii="Verdana" w:hAnsi="Verdana"/>
          <w:b/>
          <w:bCs/>
          <w:iCs/>
          <w:sz w:val="24"/>
          <w:szCs w:val="24"/>
        </w:rPr>
        <w:t>BW</w:t>
      </w:r>
      <w:r>
        <w:rPr>
          <w:rFonts w:cs="Times New Roman" w:ascii="Verdana" w:hAnsi="Verdana"/>
          <w:iCs/>
          <w:sz w:val="24"/>
          <w:szCs w:val="24"/>
        </w:rPr>
        <w:t>=bridleway</w:t>
      </w:r>
      <w:r>
        <w:rPr>
          <w:rFonts w:cs="Times New Roman" w:ascii="Verdana" w:hAnsi="Verdana"/>
          <w:b/>
          <w:bCs/>
          <w:iCs/>
          <w:sz w:val="24"/>
          <w:szCs w:val="24"/>
        </w:rPr>
        <w:t>: CB</w:t>
      </w:r>
      <w:r>
        <w:rPr>
          <w:rFonts w:cs="Times New Roman" w:ascii="Verdana" w:hAnsi="Verdana"/>
          <w:iCs/>
          <w:sz w:val="24"/>
          <w:szCs w:val="24"/>
        </w:rPr>
        <w:t xml:space="preserve">=compass bearing (magnetic): </w:t>
      </w:r>
      <w:r>
        <w:rPr>
          <w:rFonts w:cs="Times New Roman" w:ascii="Verdana" w:hAnsi="Verdana"/>
          <w:b/>
          <w:bCs/>
          <w:iCs/>
          <w:sz w:val="24"/>
          <w:szCs w:val="24"/>
        </w:rPr>
        <w:t>cont</w:t>
      </w:r>
      <w:r>
        <w:rPr>
          <w:rFonts w:cs="Times New Roman" w:ascii="Verdana" w:hAnsi="Verdana"/>
          <w:iCs/>
          <w:sz w:val="24"/>
          <w:szCs w:val="24"/>
        </w:rPr>
        <w:t xml:space="preserve">=continue: </w:t>
      </w:r>
      <w:r>
        <w:rPr>
          <w:rFonts w:cs="Times New Roman" w:ascii="Verdana" w:hAnsi="Verdana"/>
          <w:b/>
          <w:bCs/>
          <w:iCs/>
          <w:sz w:val="24"/>
          <w:szCs w:val="24"/>
        </w:rPr>
        <w:t>CW=</w:t>
      </w:r>
      <w:r>
        <w:rPr>
          <w:rFonts w:cs="Times New Roman" w:ascii="Verdana" w:hAnsi="Verdana"/>
          <w:iCs/>
          <w:sz w:val="24"/>
          <w:szCs w:val="24"/>
        </w:rPr>
        <w:t xml:space="preserve">Chiltern Way: </w:t>
      </w:r>
      <w:r>
        <w:rPr>
          <w:rFonts w:cs="Times New Roman" w:ascii="Verdana" w:hAnsi="Verdana"/>
          <w:b/>
          <w:bCs/>
          <w:iCs/>
          <w:sz w:val="24"/>
          <w:szCs w:val="24"/>
        </w:rPr>
        <w:t>encl</w:t>
      </w:r>
      <w:r>
        <w:rPr>
          <w:rFonts w:cs="Times New Roman" w:ascii="Verdana" w:hAnsi="Verdana"/>
          <w:iCs/>
          <w:sz w:val="24"/>
          <w:szCs w:val="24"/>
        </w:rPr>
        <w:t xml:space="preserve">=enclosed: </w:t>
      </w:r>
      <w:r>
        <w:rPr>
          <w:rFonts w:cs="Times New Roman" w:ascii="Verdana" w:hAnsi="Verdana"/>
          <w:b/>
          <w:bCs/>
          <w:iCs/>
          <w:sz w:val="24"/>
          <w:szCs w:val="24"/>
        </w:rPr>
        <w:t>F</w:t>
      </w:r>
      <w:r>
        <w:rPr>
          <w:rFonts w:cs="Times New Roman" w:ascii="Verdana" w:hAnsi="Verdana"/>
          <w:iCs/>
          <w:sz w:val="24"/>
          <w:szCs w:val="24"/>
        </w:rPr>
        <w:t xml:space="preserve">=fork: </w:t>
      </w:r>
      <w:r>
        <w:rPr>
          <w:rFonts w:cs="Times New Roman" w:ascii="Verdana" w:hAnsi="Verdana"/>
          <w:b/>
          <w:bCs/>
          <w:iCs/>
          <w:sz w:val="24"/>
          <w:szCs w:val="24"/>
        </w:rPr>
        <w:t>fld</w:t>
      </w:r>
      <w:r>
        <w:rPr>
          <w:rFonts w:cs="Times New Roman" w:ascii="Verdana" w:hAnsi="Verdana"/>
          <w:iCs/>
          <w:sz w:val="24"/>
          <w:szCs w:val="24"/>
        </w:rPr>
        <w:t xml:space="preserve">=field: </w:t>
      </w:r>
      <w:r>
        <w:rPr>
          <w:rFonts w:cs="Times New Roman" w:ascii="Verdana" w:hAnsi="Verdana"/>
          <w:b/>
          <w:iCs/>
          <w:sz w:val="24"/>
          <w:szCs w:val="24"/>
        </w:rPr>
        <w:t>fllw(ing)</w:t>
      </w:r>
      <w:r>
        <w:rPr>
          <w:rFonts w:cs="Times New Roman" w:ascii="Verdana" w:hAnsi="Verdana"/>
          <w:iCs/>
          <w:sz w:val="24"/>
          <w:szCs w:val="24"/>
        </w:rPr>
        <w:t xml:space="preserve">=follow(ing): </w:t>
      </w:r>
      <w:r>
        <w:rPr>
          <w:rFonts w:cs="Times New Roman" w:ascii="Verdana" w:hAnsi="Verdana"/>
          <w:b/>
          <w:bCs/>
          <w:iCs/>
          <w:sz w:val="24"/>
          <w:szCs w:val="24"/>
        </w:rPr>
        <w:t>FP</w:t>
      </w:r>
      <w:r>
        <w:rPr>
          <w:rFonts w:cs="Times New Roman" w:ascii="Verdana" w:hAnsi="Verdana"/>
          <w:iCs/>
          <w:sz w:val="24"/>
          <w:szCs w:val="24"/>
        </w:rPr>
        <w:t xml:space="preserve">=footpath: </w:t>
      </w:r>
      <w:r>
        <w:rPr>
          <w:rFonts w:cs="Times New Roman" w:ascii="Verdana" w:hAnsi="Verdana"/>
          <w:b/>
          <w:bCs/>
          <w:iCs/>
          <w:sz w:val="24"/>
          <w:szCs w:val="24"/>
        </w:rPr>
        <w:t>FPS</w:t>
      </w:r>
      <w:r>
        <w:rPr>
          <w:rFonts w:cs="Times New Roman" w:ascii="Verdana" w:hAnsi="Verdana"/>
          <w:iCs/>
          <w:sz w:val="24"/>
          <w:szCs w:val="24"/>
        </w:rPr>
        <w:t xml:space="preserve">=FP sign: </w:t>
      </w:r>
      <w:r>
        <w:rPr>
          <w:rFonts w:cs="Times New Roman" w:ascii="Verdana" w:hAnsi="Verdana"/>
          <w:b/>
          <w:iCs/>
          <w:sz w:val="24"/>
          <w:szCs w:val="24"/>
        </w:rPr>
        <w:t>GT</w:t>
      </w:r>
      <w:r>
        <w:rPr>
          <w:rFonts w:cs="Times New Roman" w:ascii="Verdana" w:hAnsi="Verdana"/>
          <w:iCs/>
          <w:sz w:val="24"/>
          <w:szCs w:val="24"/>
        </w:rPr>
        <w:t xml:space="preserve">=gate: </w:t>
      </w:r>
      <w:r>
        <w:rPr>
          <w:rFonts w:cs="Times New Roman" w:ascii="Verdana" w:hAnsi="Verdana"/>
          <w:b/>
          <w:bCs/>
          <w:iCs/>
          <w:sz w:val="24"/>
          <w:szCs w:val="24"/>
        </w:rPr>
        <w:t>GR</w:t>
      </w:r>
      <w:r>
        <w:rPr>
          <w:rFonts w:cs="Times New Roman" w:ascii="Verdana" w:hAnsi="Verdana"/>
          <w:iCs/>
          <w:sz w:val="24"/>
          <w:szCs w:val="24"/>
        </w:rPr>
        <w:t xml:space="preserve">=O.S. grid ref: </w:t>
      </w:r>
      <w:r>
        <w:rPr>
          <w:rFonts w:cs="Times New Roman" w:ascii="Verdana" w:hAnsi="Verdana"/>
          <w:b/>
          <w:bCs/>
          <w:iCs/>
          <w:sz w:val="24"/>
          <w:szCs w:val="24"/>
        </w:rPr>
        <w:t>immed</w:t>
      </w:r>
      <w:r>
        <w:rPr>
          <w:rFonts w:cs="Times New Roman" w:ascii="Verdana" w:hAnsi="Verdana"/>
          <w:iCs/>
          <w:sz w:val="24"/>
          <w:szCs w:val="24"/>
        </w:rPr>
        <w:t xml:space="preserve">=immediately: </w:t>
      </w:r>
      <w:r>
        <w:rPr>
          <w:rFonts w:cs="Times New Roman" w:ascii="Verdana" w:hAnsi="Verdana"/>
          <w:b/>
          <w:bCs/>
          <w:iCs/>
          <w:sz w:val="24"/>
          <w:szCs w:val="24"/>
        </w:rPr>
        <w:t>junc</w:t>
      </w:r>
      <w:r>
        <w:rPr>
          <w:rFonts w:cs="Times New Roman" w:ascii="Verdana" w:hAnsi="Verdana"/>
          <w:iCs/>
          <w:sz w:val="24"/>
          <w:szCs w:val="24"/>
        </w:rPr>
        <w:t xml:space="preserve">=junction: </w:t>
      </w:r>
      <w:r>
        <w:rPr>
          <w:rFonts w:cs="Times New Roman" w:ascii="Verdana" w:hAnsi="Verdana"/>
          <w:b/>
          <w:bCs/>
          <w:iCs/>
          <w:sz w:val="24"/>
          <w:szCs w:val="24"/>
        </w:rPr>
        <w:t>K/G</w:t>
      </w:r>
      <w:r>
        <w:rPr>
          <w:rFonts w:cs="Times New Roman" w:ascii="Verdana" w:hAnsi="Verdana"/>
          <w:iCs/>
          <w:sz w:val="24"/>
          <w:szCs w:val="24"/>
        </w:rPr>
        <w:t xml:space="preserve">=kissing GT: </w:t>
      </w:r>
      <w:r>
        <w:rPr>
          <w:rFonts w:cs="Times New Roman" w:ascii="Verdana" w:hAnsi="Verdana"/>
          <w:b/>
          <w:bCs/>
          <w:iCs/>
          <w:sz w:val="24"/>
          <w:szCs w:val="24"/>
        </w:rPr>
        <w:t>L</w:t>
      </w:r>
      <w:r>
        <w:rPr>
          <w:rFonts w:cs="Times New Roman" w:ascii="Verdana" w:hAnsi="Verdana"/>
          <w:iCs/>
          <w:sz w:val="24"/>
          <w:szCs w:val="24"/>
        </w:rPr>
        <w:t xml:space="preserve">=left: </w:t>
      </w:r>
      <w:r>
        <w:rPr>
          <w:rFonts w:cs="Times New Roman" w:ascii="Verdana" w:hAnsi="Verdana"/>
          <w:b/>
          <w:bCs/>
          <w:iCs/>
          <w:sz w:val="24"/>
          <w:szCs w:val="24"/>
        </w:rPr>
        <w:t>LHS/RHS</w:t>
      </w:r>
      <w:r>
        <w:rPr>
          <w:rFonts w:cs="Times New Roman" w:ascii="Verdana" w:hAnsi="Verdana"/>
          <w:iCs/>
          <w:sz w:val="24"/>
          <w:szCs w:val="24"/>
        </w:rPr>
        <w:t xml:space="preserve">=L/R hand side: </w:t>
      </w:r>
      <w:r>
        <w:rPr>
          <w:rFonts w:cs="Times New Roman" w:ascii="Verdana" w:hAnsi="Verdana"/>
          <w:b/>
          <w:iCs/>
          <w:sz w:val="24"/>
          <w:szCs w:val="24"/>
        </w:rPr>
        <w:t>m</w:t>
      </w:r>
      <w:r>
        <w:rPr>
          <w:rFonts w:cs="Times New Roman" w:ascii="Verdana" w:hAnsi="Verdana"/>
          <w:iCs/>
          <w:sz w:val="24"/>
          <w:szCs w:val="24"/>
        </w:rPr>
        <w:t xml:space="preserve">=mile: </w:t>
      </w:r>
      <w:r>
        <w:rPr>
          <w:rFonts w:cs="Times New Roman" w:ascii="Verdana" w:hAnsi="Verdana"/>
          <w:b/>
          <w:bCs/>
          <w:iCs/>
          <w:sz w:val="24"/>
          <w:szCs w:val="24"/>
        </w:rPr>
        <w:t>opp</w:t>
      </w:r>
      <w:r>
        <w:rPr>
          <w:rFonts w:cs="Times New Roman" w:ascii="Verdana" w:hAnsi="Verdana"/>
          <w:iCs/>
          <w:sz w:val="24"/>
          <w:szCs w:val="24"/>
        </w:rPr>
        <w:t xml:space="preserve">=opposite: </w:t>
      </w:r>
      <w:r>
        <w:rPr>
          <w:rFonts w:cs="Times New Roman" w:ascii="Verdana" w:hAnsi="Verdana"/>
          <w:b/>
          <w:bCs/>
          <w:iCs/>
          <w:sz w:val="24"/>
          <w:szCs w:val="24"/>
        </w:rPr>
        <w:t>OW</w:t>
      </w:r>
      <w:r>
        <w:rPr>
          <w:rFonts w:cs="Times New Roman" w:ascii="Verdana" w:hAnsi="Verdana"/>
          <w:iCs/>
          <w:sz w:val="24"/>
          <w:szCs w:val="24"/>
        </w:rPr>
        <w:t xml:space="preserve">=Oxfordshire Way: </w:t>
      </w:r>
      <w:r>
        <w:rPr>
          <w:rFonts w:cs="Times New Roman" w:ascii="Verdana" w:hAnsi="Verdana"/>
          <w:b/>
          <w:bCs/>
          <w:iCs/>
          <w:sz w:val="24"/>
          <w:szCs w:val="24"/>
        </w:rPr>
        <w:t>R</w:t>
      </w:r>
      <w:r>
        <w:rPr>
          <w:rFonts w:cs="Times New Roman" w:ascii="Verdana" w:hAnsi="Verdana"/>
          <w:iCs/>
          <w:sz w:val="24"/>
          <w:szCs w:val="24"/>
        </w:rPr>
        <w:t xml:space="preserve">=right: </w:t>
      </w:r>
      <w:r>
        <w:rPr>
          <w:rFonts w:cs="Times New Roman" w:ascii="Verdana" w:hAnsi="Verdana"/>
          <w:b/>
          <w:bCs/>
          <w:iCs/>
          <w:sz w:val="24"/>
          <w:szCs w:val="24"/>
        </w:rPr>
        <w:t>RD</w:t>
      </w:r>
      <w:r>
        <w:rPr>
          <w:rFonts w:cs="Times New Roman" w:ascii="Verdana" w:hAnsi="Verdana"/>
          <w:iCs/>
          <w:sz w:val="24"/>
          <w:szCs w:val="24"/>
        </w:rPr>
        <w:t xml:space="preserve">=road: </w:t>
      </w:r>
      <w:r>
        <w:rPr>
          <w:rFonts w:cs="Times New Roman" w:ascii="Verdana" w:hAnsi="Verdana"/>
          <w:b/>
          <w:iCs/>
          <w:sz w:val="24"/>
          <w:szCs w:val="24"/>
        </w:rPr>
        <w:t>RW</w:t>
      </w:r>
      <w:r>
        <w:rPr>
          <w:rFonts w:cs="Times New Roman" w:ascii="Verdana" w:hAnsi="Verdana"/>
          <w:iCs/>
          <w:sz w:val="24"/>
          <w:szCs w:val="24"/>
        </w:rPr>
        <w:t xml:space="preserve">=Ridgeway: </w:t>
      </w:r>
      <w:r>
        <w:rPr>
          <w:rFonts w:cs="Times New Roman" w:ascii="Verdana" w:hAnsi="Verdana"/>
          <w:b/>
          <w:iCs/>
          <w:sz w:val="24"/>
          <w:szCs w:val="24"/>
        </w:rPr>
        <w:t>SP</w:t>
      </w:r>
      <w:r>
        <w:rPr>
          <w:rFonts w:cs="Times New Roman" w:ascii="Verdana" w:hAnsi="Verdana"/>
          <w:iCs/>
          <w:sz w:val="24"/>
          <w:szCs w:val="24"/>
        </w:rPr>
        <w:t xml:space="preserve">=Signpost(ed): </w:t>
      </w:r>
      <w:r>
        <w:rPr>
          <w:rFonts w:cs="Times New Roman" w:ascii="Verdana" w:hAnsi="Verdana"/>
          <w:b/>
          <w:bCs/>
          <w:iCs/>
          <w:sz w:val="24"/>
          <w:szCs w:val="24"/>
        </w:rPr>
        <w:t>ST</w:t>
      </w:r>
      <w:r>
        <w:rPr>
          <w:rFonts w:cs="Times New Roman" w:ascii="Verdana" w:hAnsi="Verdana"/>
          <w:iCs/>
          <w:sz w:val="24"/>
          <w:szCs w:val="24"/>
        </w:rPr>
        <w:t>=stile</w:t>
      </w:r>
      <w:r>
        <w:rPr>
          <w:rFonts w:cs="Times New Roman" w:ascii="Verdana" w:hAnsi="Verdana"/>
          <w:bCs/>
          <w:iCs/>
          <w:sz w:val="24"/>
          <w:szCs w:val="24"/>
        </w:rPr>
        <w:t xml:space="preserve">: </w:t>
      </w:r>
      <w:r>
        <w:rPr>
          <w:rFonts w:cs="Times New Roman" w:ascii="Verdana" w:hAnsi="Verdana"/>
          <w:b/>
          <w:bCs/>
          <w:iCs/>
          <w:sz w:val="24"/>
          <w:szCs w:val="24"/>
        </w:rPr>
        <w:t>TK</w:t>
      </w:r>
      <w:r>
        <w:rPr>
          <w:rFonts w:cs="Times New Roman" w:ascii="Verdana" w:hAnsi="Verdana"/>
          <w:iCs/>
          <w:sz w:val="24"/>
          <w:szCs w:val="24"/>
        </w:rPr>
        <w:t xml:space="preserve">=track: </w:t>
      </w:r>
      <w:r>
        <w:rPr>
          <w:rFonts w:cs="Times New Roman" w:ascii="Verdana" w:hAnsi="Verdana"/>
          <w:b/>
          <w:bCs/>
          <w:iCs/>
          <w:sz w:val="24"/>
          <w:szCs w:val="24"/>
        </w:rPr>
        <w:t>thru</w:t>
      </w:r>
      <w:r>
        <w:rPr>
          <w:rFonts w:cs="Times New Roman" w:ascii="Verdana" w:hAnsi="Verdana"/>
          <w:iCs/>
          <w:sz w:val="24"/>
          <w:szCs w:val="24"/>
        </w:rPr>
        <w:t xml:space="preserve">=through: </w:t>
      </w:r>
      <w:r>
        <w:rPr>
          <w:rFonts w:cs="Times New Roman" w:ascii="Verdana" w:hAnsi="Verdana"/>
          <w:b/>
          <w:bCs/>
          <w:iCs/>
          <w:sz w:val="24"/>
          <w:szCs w:val="24"/>
        </w:rPr>
        <w:t>T</w:t>
      </w:r>
      <w:r>
        <w:rPr>
          <w:rFonts w:cs="Times New Roman" w:ascii="Verdana" w:hAnsi="Verdana"/>
          <w:iCs/>
          <w:sz w:val="24"/>
          <w:szCs w:val="24"/>
        </w:rPr>
        <w:t xml:space="preserve">=turn: </w:t>
      </w:r>
      <w:r>
        <w:rPr>
          <w:rFonts w:cs="Times New Roman" w:ascii="Verdana" w:hAnsi="Verdana"/>
          <w:b/>
          <w:bCs/>
          <w:iCs/>
          <w:sz w:val="24"/>
          <w:szCs w:val="24"/>
        </w:rPr>
        <w:t>wd</w:t>
      </w:r>
      <w:r>
        <w:rPr>
          <w:rFonts w:cs="Times New Roman" w:ascii="Verdana" w:hAnsi="Verdana"/>
          <w:iCs/>
          <w:sz w:val="24"/>
          <w:szCs w:val="24"/>
        </w:rPr>
        <w:t xml:space="preserve">=wood: </w:t>
      </w:r>
      <w:r>
        <w:rPr>
          <w:rFonts w:cs="Times New Roman" w:ascii="Verdana" w:hAnsi="Verdana"/>
          <w:b/>
          <w:bCs/>
          <w:iCs/>
          <w:sz w:val="24"/>
          <w:szCs w:val="24"/>
        </w:rPr>
        <w:t>WM</w:t>
      </w:r>
      <w:r>
        <w:rPr>
          <w:rFonts w:cs="Times New Roman" w:ascii="Verdana" w:hAnsi="Verdana"/>
          <w:iCs/>
          <w:sz w:val="24"/>
          <w:szCs w:val="24"/>
        </w:rPr>
        <w:t xml:space="preserve">=waymark(ed) (often white arrows): </w:t>
      </w:r>
      <w:r>
        <w:rPr>
          <w:rFonts w:cs="Times New Roman" w:ascii="Verdana" w:hAnsi="Verdana"/>
          <w:b/>
          <w:bCs/>
          <w:iCs/>
          <w:sz w:val="24"/>
          <w:szCs w:val="24"/>
        </w:rPr>
        <w:t>X</w:t>
      </w:r>
      <w:r>
        <w:rPr>
          <w:rFonts w:cs="Times New Roman" w:ascii="Verdana" w:hAnsi="Verdana"/>
          <w:iCs/>
          <w:sz w:val="24"/>
          <w:szCs w:val="24"/>
        </w:rPr>
        <w:t xml:space="preserve">=cross/across: </w:t>
      </w:r>
      <w:r>
        <w:rPr>
          <w:rFonts w:cs="Times New Roman" w:ascii="Verdana" w:hAnsi="Verdana"/>
          <w:b/>
          <w:bCs/>
          <w:iCs/>
          <w:sz w:val="24"/>
          <w:szCs w:val="24"/>
        </w:rPr>
        <w:t>yds</w:t>
      </w:r>
      <w:r>
        <w:rPr>
          <w:rFonts w:cs="Times New Roman" w:ascii="Verdana" w:hAnsi="Verdana"/>
          <w:iCs/>
          <w:sz w:val="24"/>
          <w:szCs w:val="24"/>
        </w:rPr>
        <w:t>=yards</w:t>
      </w:r>
    </w:p>
    <w:p>
      <w:pPr>
        <w:pStyle w:val="Normal"/>
        <w:spacing w:lineRule="auto" w:line="240" w:before="0" w:after="0"/>
        <w:jc w:val="center"/>
        <w:rPr>
          <w:rFonts w:ascii="Verdana" w:hAnsi="Verdana" w:cs="Times New Roman"/>
          <w:b/>
          <w:b/>
          <w:iCs/>
          <w:sz w:val="24"/>
          <w:szCs w:val="24"/>
        </w:rPr>
      </w:pPr>
      <w:r>
        <w:rPr>
          <w:rFonts w:cs="Times New Roman" w:ascii="Verdana" w:hAnsi="Verdana"/>
          <w:b/>
          <w:iCs/>
          <w:sz w:val="24"/>
          <w:szCs w:val="24"/>
        </w:rPr>
        <w:t>All GRs are SU xxxxxx unless stated</w:t>
      </w:r>
    </w:p>
    <w:p>
      <w:pPr>
        <w:pStyle w:val="Normal"/>
        <w:spacing w:lineRule="auto" w:line="240" w:before="0" w:after="0"/>
        <w:rPr>
          <w:rFonts w:ascii="Verdana" w:hAnsi="Verdana" w:cs="Times New Roman"/>
          <w:b/>
          <w:b/>
          <w:iCs/>
          <w:sz w:val="24"/>
          <w:szCs w:val="24"/>
        </w:rPr>
      </w:pPr>
      <w:r>
        <w:rPr>
          <w:rFonts w:cs="Times New Roman" w:ascii="Verdana" w:hAnsi="Verdana"/>
          <w:b/>
          <w:iCs/>
          <w:sz w:val="24"/>
          <w:szCs w:val="24"/>
        </w:rPr>
      </w:r>
    </w:p>
    <w:p>
      <w:pPr>
        <w:pStyle w:val="Normal"/>
        <w:spacing w:lineRule="auto" w:line="240" w:before="0" w:after="0"/>
        <w:ind w:left="-142" w:right="-144" w:hanging="0"/>
        <w:rPr>
          <w:rFonts w:ascii="Verdana" w:hAnsi="Verdana" w:cs="Times New Roman"/>
          <w:iCs/>
          <w:sz w:val="24"/>
          <w:szCs w:val="24"/>
        </w:rPr>
      </w:pPr>
      <w:r>
        <w:rPr>
          <w:rFonts w:cs="Times New Roman" w:ascii="Verdana" w:hAnsi="Verdana"/>
          <w:iCs/>
          <w:sz w:val="24"/>
          <w:szCs w:val="24"/>
        </w:rPr>
        <w:t>Note : if you are using your devices to navigate, note that both loops from CP 1-2 and CP 3-4 are CLOCKWISE</w:t>
      </w:r>
    </w:p>
    <w:p>
      <w:pPr>
        <w:pStyle w:val="Normal"/>
        <w:spacing w:lineRule="auto" w:line="240" w:before="0" w:after="0"/>
        <w:ind w:left="-142" w:right="-144" w:hanging="0"/>
        <w:rPr>
          <w:rFonts w:ascii="Verdana" w:hAnsi="Verdana" w:cs="Times New Roman"/>
          <w:b/>
          <w:b/>
          <w:iCs/>
          <w:sz w:val="24"/>
          <w:szCs w:val="24"/>
        </w:rPr>
      </w:pPr>
      <w:r>
        <w:rPr>
          <w:rFonts w:cs="Times New Roman" w:ascii="Verdana" w:hAnsi="Verdana"/>
          <w:b/>
          <w:iCs/>
          <w:sz w:val="24"/>
          <w:szCs w:val="24"/>
        </w:rPr>
      </w:r>
    </w:p>
    <w:p>
      <w:pPr>
        <w:pStyle w:val="Normal"/>
        <w:spacing w:lineRule="auto" w:line="240" w:before="0" w:after="0"/>
        <w:ind w:left="-142" w:right="-144" w:hanging="0"/>
        <w:rPr>
          <w:rFonts w:ascii="Verdana" w:hAnsi="Verdana" w:cs="Times New Roman"/>
          <w:b/>
          <w:b/>
          <w:iCs/>
          <w:sz w:val="24"/>
          <w:szCs w:val="24"/>
        </w:rPr>
      </w:pPr>
      <w:r>
        <w:rPr>
          <w:rFonts w:cs="Times New Roman" w:ascii="Verdana" w:hAnsi="Verdana"/>
          <w:b/>
          <w:iCs/>
          <w:sz w:val="24"/>
          <w:szCs w:val="24"/>
        </w:rPr>
        <w:t xml:space="preserve">Directions to Start : </w:t>
      </w:r>
      <w:r>
        <w:rPr>
          <w:rFonts w:cs="Times New Roman" w:ascii="Verdana" w:hAnsi="Verdana"/>
          <w:bCs/>
          <w:sz w:val="24"/>
          <w:szCs w:val="24"/>
        </w:rPr>
        <w:t xml:space="preserve">Leave hall through car park and turn R back into Stokenchurch. At the </w:t>
      </w:r>
      <w:r>
        <w:rPr>
          <w:rFonts w:cs="Times New Roman" w:ascii="Verdana" w:hAnsi="Verdana"/>
          <w:bCs/>
          <w:i/>
          <w:sz w:val="24"/>
          <w:szCs w:val="24"/>
        </w:rPr>
        <w:t>Royal Oak</w:t>
      </w:r>
      <w:r>
        <w:rPr>
          <w:rFonts w:cs="Times New Roman" w:ascii="Verdana" w:hAnsi="Verdana"/>
          <w:bCs/>
          <w:sz w:val="24"/>
          <w:szCs w:val="24"/>
        </w:rPr>
        <w:t xml:space="preserve">, turn 2nd L passing the </w:t>
      </w:r>
      <w:r>
        <w:rPr>
          <w:rFonts w:cs="Times New Roman" w:ascii="Verdana" w:hAnsi="Verdana"/>
          <w:bCs/>
          <w:i/>
          <w:sz w:val="24"/>
          <w:szCs w:val="24"/>
        </w:rPr>
        <w:t>Old Croft House</w:t>
      </w:r>
      <w:r>
        <w:rPr>
          <w:rFonts w:cs="Times New Roman" w:ascii="Verdana" w:hAnsi="Verdana"/>
          <w:bCs/>
          <w:sz w:val="24"/>
          <w:szCs w:val="24"/>
        </w:rPr>
        <w:t xml:space="preserve">. At the end of the line of houses, TR on </w:t>
      </w:r>
      <w:r>
        <w:rPr>
          <w:rFonts w:cs="Times New Roman" w:ascii="Verdana" w:hAnsi="Verdana"/>
          <w:bCs/>
          <w:i/>
          <w:sz w:val="24"/>
          <w:szCs w:val="24"/>
        </w:rPr>
        <w:t>Kings Row</w:t>
      </w:r>
      <w:r>
        <w:rPr>
          <w:rFonts w:cs="Times New Roman" w:ascii="Verdana" w:hAnsi="Verdana"/>
          <w:bCs/>
          <w:sz w:val="24"/>
          <w:szCs w:val="24"/>
        </w:rPr>
        <w:t xml:space="preserve">. Pass by the </w:t>
      </w:r>
      <w:r>
        <w:rPr>
          <w:rFonts w:cs="Times New Roman" w:ascii="Verdana" w:hAnsi="Verdana"/>
          <w:bCs/>
          <w:i/>
          <w:sz w:val="24"/>
          <w:szCs w:val="24"/>
        </w:rPr>
        <w:t>Kings Hotel</w:t>
      </w:r>
      <w:r>
        <w:rPr>
          <w:rFonts w:cs="Times New Roman" w:ascii="Verdana" w:hAnsi="Verdana"/>
          <w:bCs/>
          <w:sz w:val="24"/>
          <w:szCs w:val="24"/>
        </w:rPr>
        <w:t xml:space="preserve"> Car Park and cross the A40 </w:t>
      </w:r>
      <w:r>
        <w:rPr>
          <w:rFonts w:cs="Times New Roman" w:ascii="Verdana" w:hAnsi="Verdana"/>
          <w:b/>
          <w:bCs/>
          <w:sz w:val="24"/>
          <w:szCs w:val="24"/>
        </w:rPr>
        <w:t>AT THE PEDESTRIAN CROSSING</w:t>
      </w:r>
      <w:r>
        <w:rPr>
          <w:rFonts w:cs="Times New Roman" w:ascii="Verdana" w:hAnsi="Verdana"/>
          <w:bCs/>
          <w:sz w:val="24"/>
          <w:szCs w:val="24"/>
        </w:rPr>
        <w:t>, obeying the marshals. Assemble around the bus shelter to the R of the crossing.</w:t>
      </w:r>
      <w:r>
        <w:rPr>
          <w:rFonts w:cs="Times New Roman" w:ascii="Verdana" w:hAnsi="Verdana"/>
          <w:b/>
          <w:iCs/>
          <w:sz w:val="24"/>
          <w:szCs w:val="24"/>
        </w:rPr>
        <w:t xml:space="preserve"> </w:t>
      </w:r>
    </w:p>
    <w:p>
      <w:pPr>
        <w:pStyle w:val="Normal"/>
        <w:spacing w:lineRule="auto" w:line="240" w:before="120" w:after="0"/>
        <w:ind w:left="-142" w:right="-144" w:hanging="0"/>
        <w:rPr>
          <w:rFonts w:ascii="Verdana" w:hAnsi="Verdana" w:cs="Times New Roman"/>
          <w:b/>
          <w:b/>
          <w:bCs/>
          <w:sz w:val="24"/>
          <w:szCs w:val="24"/>
        </w:rPr>
      </w:pPr>
      <w:r>
        <w:rPr>
          <w:rFonts w:cs="Times New Roman" w:ascii="Verdana" w:hAnsi="Verdana"/>
          <w:b/>
          <w:bCs/>
          <w:sz w:val="24"/>
          <w:szCs w:val="24"/>
        </w:rPr>
        <w:t>Start Stokenchurch Green. GR 760 963.</w:t>
      </w:r>
    </w:p>
    <w:p>
      <w:pPr>
        <w:pStyle w:val="ListParagraph"/>
        <w:spacing w:lineRule="auto" w:line="240" w:before="120" w:after="0"/>
        <w:ind w:left="-142" w:right="-144" w:hanging="0"/>
        <w:contextualSpacing/>
        <w:rPr>
          <w:rFonts w:ascii="Verdana" w:hAnsi="Verdana" w:cs="Times New Roman"/>
          <w:ins w:id="0" w:author="Unknown Author" w:date="2023-03-13T14:57:17Z"/>
          <w:b/>
          <w:b/>
          <w:bCs/>
          <w:sz w:val="24"/>
          <w:szCs w:val="24"/>
        </w:rPr>
      </w:pPr>
      <w:r>
        <w:rPr>
          <w:rFonts w:cs="Times New Roman" w:ascii="Verdana" w:hAnsi="Verdana"/>
          <w:b/>
          <w:bCs/>
          <w:sz w:val="24"/>
          <w:szCs w:val="24"/>
        </w:rPr>
        <w:t xml:space="preserve">1. </w:t>
      </w:r>
      <w:r>
        <w:rPr>
          <w:rFonts w:cs="Times New Roman" w:ascii="Verdana" w:hAnsi="Verdana"/>
          <w:bCs/>
          <w:sz w:val="24"/>
          <w:szCs w:val="24"/>
        </w:rPr>
        <w:t xml:space="preserve">X grassy area heading west, heading for gap in houses (quiet please!). TL on lane to swing round LHS of cricket pitch. Ahd to join path which rises to cross M40. Soon join TK thru houses, ahd to T junc and TL. After 70yds TR at FPS onto </w:t>
      </w:r>
      <w:r>
        <w:rPr>
          <w:rFonts w:cs="Times New Roman" w:ascii="Verdana" w:hAnsi="Verdana"/>
          <w:bCs/>
          <w:i/>
          <w:sz w:val="24"/>
          <w:szCs w:val="24"/>
        </w:rPr>
        <w:t>Mill Lane</w:t>
      </w:r>
      <w:r>
        <w:rPr>
          <w:rFonts w:cs="Times New Roman" w:ascii="Verdana" w:hAnsi="Verdana"/>
          <w:bCs/>
          <w:sz w:val="24"/>
          <w:szCs w:val="24"/>
        </w:rPr>
        <w:t xml:space="preserve">. Ahd onto FP to </w:t>
      </w:r>
      <w:r>
        <w:rPr>
          <w:rFonts w:cs="Times New Roman" w:ascii="Verdana" w:hAnsi="Verdana"/>
          <w:b/>
          <w:bCs/>
          <w:sz w:val="24"/>
          <w:szCs w:val="24"/>
        </w:rPr>
        <w:t>X RD</w:t>
      </w:r>
      <w:r>
        <w:rPr>
          <w:rFonts w:cs="Times New Roman" w:ascii="Verdana" w:hAnsi="Verdana"/>
          <w:bCs/>
          <w:sz w:val="24"/>
          <w:szCs w:val="24"/>
        </w:rPr>
        <w:t xml:space="preserve"> and cont on </w:t>
      </w:r>
      <w:r>
        <w:rPr>
          <w:rFonts w:cs="Times New Roman" w:ascii="Verdana" w:hAnsi="Verdana"/>
          <w:bCs/>
          <w:i/>
          <w:sz w:val="24"/>
          <w:szCs w:val="24"/>
        </w:rPr>
        <w:t>Mill Lane</w:t>
      </w:r>
      <w:r>
        <w:rPr>
          <w:rFonts w:cs="Times New Roman" w:ascii="Verdana" w:hAnsi="Verdana"/>
          <w:bCs/>
          <w:sz w:val="24"/>
          <w:szCs w:val="24"/>
        </w:rPr>
        <w:t xml:space="preserve"> thru industrial estate. X small RD and ahd on TK for 200 yds. At end of TK, through grey GT to R of </w:t>
      </w:r>
      <w:r>
        <w:rPr>
          <w:rFonts w:cs="Times New Roman" w:ascii="Verdana" w:hAnsi="Verdana"/>
          <w:bCs/>
          <w:i/>
          <w:sz w:val="24"/>
          <w:szCs w:val="24"/>
        </w:rPr>
        <w:t>Wormsley Estate sign</w:t>
      </w:r>
      <w:r>
        <w:rPr>
          <w:rFonts w:cs="Times New Roman" w:ascii="Verdana" w:hAnsi="Verdana"/>
          <w:bCs/>
          <w:sz w:val="24"/>
          <w:szCs w:val="24"/>
        </w:rPr>
        <w:t>. Ahd on faint TK (CB 260 deg), keep R of nearest power pole, down thru fld, X ST and TL.</w:t>
      </w:r>
    </w:p>
    <w:p>
      <w:pPr>
        <w:pStyle w:val="ListParagraph"/>
        <w:spacing w:lineRule="auto" w:line="240" w:before="120" w:after="0"/>
        <w:ind w:left="-142" w:right="-144" w:hanging="0"/>
        <w:contextualSpacing/>
        <w:rPr>
          <w:rFonts w:ascii="Verdana" w:hAnsi="Verdana" w:cs="Times New Roman"/>
          <w:b/>
          <w:b/>
          <w:bCs/>
          <w:sz w:val="24"/>
          <w:szCs w:val="24"/>
        </w:rPr>
      </w:pPr>
      <w:r>
        <w:rPr>
          <w:rFonts w:cs="Times New Roman" w:ascii="Verdana" w:hAnsi="Verdana"/>
          <w:b/>
          <w:bCs/>
          <w:sz w:val="24"/>
          <w:szCs w:val="24"/>
        </w:rPr>
        <w:t xml:space="preserve">GR 747 962 </w:t>
      </w:r>
    </w:p>
    <w:p>
      <w:pPr>
        <w:pStyle w:val="Default"/>
        <w:spacing w:before="120" w:after="0"/>
        <w:ind w:left="-142" w:hanging="0"/>
        <w:rPr>
          <w:b/>
          <w:b/>
          <w:bCs/>
          <w:sz w:val="23"/>
          <w:szCs w:val="23"/>
        </w:rPr>
      </w:pPr>
      <w:r>
        <w:rPr>
          <w:rFonts w:cs="Times New Roman"/>
          <w:b/>
          <w:bCs/>
        </w:rPr>
        <w:t>2.</w:t>
      </w:r>
      <w:r>
        <w:rPr>
          <w:rFonts w:cs="Times New Roman"/>
          <w:bCs/>
        </w:rPr>
        <w:t xml:space="preserve"> Follow WM thru wd, eventually descend to cross RD with </w:t>
      </w:r>
      <w:r>
        <w:rPr>
          <w:rFonts w:cs="Times New Roman"/>
          <w:bCs/>
          <w:i/>
        </w:rPr>
        <w:t>No public access</w:t>
      </w:r>
      <w:r>
        <w:rPr>
          <w:rFonts w:cs="Times New Roman"/>
          <w:bCs/>
        </w:rPr>
        <w:t xml:space="preserve"> signs to R and L. Over ST and climb through fld. X ST into wd, climb to meet TK near top and BL. Swing R to descend to path junc, where ahd downhill on path </w:t>
      </w:r>
      <w:r>
        <w:rPr>
          <w:rFonts w:cs="Times New Roman"/>
          <w:bCs/>
          <w:i/>
        </w:rPr>
        <w:t>L23</w:t>
      </w:r>
      <w:r>
        <w:rPr>
          <w:rFonts w:cs="Times New Roman"/>
          <w:bCs/>
        </w:rPr>
        <w:t xml:space="preserve">. </w:t>
      </w:r>
      <w:r>
        <w:rPr>
          <w:sz w:val="23"/>
          <w:szCs w:val="23"/>
        </w:rPr>
        <w:t xml:space="preserve">At </w:t>
      </w:r>
      <w:r>
        <w:rPr>
          <w:rFonts w:cs="Times New Roman"/>
          <w:bCs/>
        </w:rPr>
        <w:t>bottom, X ST, BL across fld, thru AND SECURING deer GT, around garden &amp; thru further GT to RD</w:t>
      </w:r>
      <w:r>
        <w:rPr>
          <w:sz w:val="23"/>
          <w:szCs w:val="23"/>
        </w:rPr>
        <w:t xml:space="preserve">. </w:t>
      </w:r>
      <w:r>
        <w:rPr>
          <w:rFonts w:cs="Times New Roman"/>
          <w:b/>
          <w:bCs/>
          <w:color w:val="auto"/>
        </w:rPr>
        <w:t>GR 738 956</w:t>
      </w:r>
      <w:r>
        <w:rPr>
          <w:b/>
          <w:bCs/>
          <w:sz w:val="23"/>
          <w:szCs w:val="23"/>
        </w:rPr>
        <w:t xml:space="preserve"> </w:t>
      </w:r>
    </w:p>
    <w:p>
      <w:pPr>
        <w:pStyle w:val="Default"/>
        <w:spacing w:before="120" w:after="0"/>
        <w:ind w:left="-142" w:hanging="0"/>
        <w:rPr>
          <w:b/>
          <w:b/>
          <w:bCs/>
          <w:sz w:val="23"/>
          <w:szCs w:val="23"/>
        </w:rPr>
      </w:pPr>
      <w:r>
        <w:rPr>
          <w:rFonts w:cs="Times New Roman"/>
          <w:b/>
          <w:bCs/>
        </w:rPr>
        <w:t>3.</w:t>
      </w:r>
      <w:r>
        <w:rPr>
          <w:rFonts w:cs="Times New Roman"/>
          <w:bCs/>
        </w:rPr>
        <w:t xml:space="preserve"> TL </w:t>
      </w:r>
      <w:r>
        <w:rPr>
          <w:rFonts w:cs="Times New Roman"/>
          <w:b/>
          <w:bCs/>
          <w:color w:val="000000"/>
        </w:rPr>
        <w:t>on RD</w:t>
      </w:r>
      <w:r>
        <w:rPr>
          <w:rFonts w:cs="Times New Roman"/>
          <w:bCs/>
        </w:rPr>
        <w:t xml:space="preserve"> for 35 yds, then TR thru gap in hedge &amp; thru K/G (</w:t>
      </w:r>
      <w:r>
        <w:rPr>
          <w:rFonts w:cs="Times New Roman"/>
          <w:bCs/>
          <w:i/>
        </w:rPr>
        <w:t>L23</w:t>
      </w:r>
      <w:r>
        <w:rPr>
          <w:rFonts w:cs="Times New Roman"/>
          <w:bCs/>
        </w:rPr>
        <w:t xml:space="preserve">). X fld uphill thru 2nd GT (enter </w:t>
      </w:r>
      <w:r>
        <w:rPr>
          <w:rFonts w:cs="Times New Roman"/>
          <w:bCs/>
          <w:i/>
        </w:rPr>
        <w:t>Wormsley Estate</w:t>
      </w:r>
      <w:r>
        <w:rPr>
          <w:rFonts w:cs="Times New Roman"/>
          <w:bCs/>
        </w:rPr>
        <w:t>) &amp; ahd (CB280) to top of hill thru K/G. Enter wds &amp; keep ahd for 700 yds ignoring paths to R then L. Ahd at X TKs in clearing under wires then 20 yds later BL on narrow path (</w:t>
      </w:r>
      <w:r>
        <w:rPr>
          <w:rFonts w:cs="Times New Roman"/>
          <w:bCs/>
          <w:i/>
        </w:rPr>
        <w:t>L23</w:t>
      </w:r>
      <w:r>
        <w:rPr>
          <w:rFonts w:cs="Times New Roman"/>
          <w:bCs/>
        </w:rPr>
        <w:t xml:space="preserve">) &amp; cont to reach southern end of COWLEAZE WOOD car park </w:t>
      </w:r>
      <w:r>
        <w:rPr>
          <w:rFonts w:cs="Times New Roman"/>
          <w:b/>
          <w:bCs/>
        </w:rPr>
        <w:t>GR 725 956</w:t>
      </w:r>
      <w:r>
        <w:rPr>
          <w:rFonts w:cs="Times New Roman"/>
          <w:bCs/>
        </w:rPr>
        <w:t xml:space="preserve"> </w:t>
      </w:r>
    </w:p>
    <w:p>
      <w:pPr>
        <w:pStyle w:val="Default"/>
        <w:spacing w:before="120" w:after="0"/>
        <w:ind w:left="-142" w:hanging="0"/>
        <w:rPr>
          <w:b/>
          <w:b/>
          <w:bCs/>
          <w:sz w:val="23"/>
          <w:szCs w:val="23"/>
        </w:rPr>
      </w:pPr>
      <w:r>
        <w:rPr>
          <w:rFonts w:cs="Times New Roman"/>
          <w:b/>
          <w:bCs/>
        </w:rPr>
        <w:t>4.</w:t>
      </w:r>
      <w:r>
        <w:rPr>
          <w:rFonts w:cs="Times New Roman"/>
          <w:bCs/>
        </w:rPr>
        <w:t xml:space="preserve"> Take second FP on L thru small wooden bollards.  Ahd on path running parallel to RD. Cont to RD and TL for 30 yds passing </w:t>
      </w:r>
      <w:r>
        <w:rPr>
          <w:rFonts w:cs="Times New Roman"/>
          <w:bCs/>
          <w:i/>
        </w:rPr>
        <w:t>Portobello Tower</w:t>
      </w:r>
      <w:r>
        <w:rPr>
          <w:rFonts w:cs="Times New Roman"/>
          <w:bCs/>
        </w:rPr>
        <w:t xml:space="preserve">.  </w:t>
      </w:r>
      <w:r>
        <w:rPr>
          <w:rFonts w:cs="Times New Roman"/>
          <w:b/>
        </w:rPr>
        <w:t>X RD</w:t>
      </w:r>
      <w:r>
        <w:rPr>
          <w:rFonts w:cs="Times New Roman"/>
          <w:bCs/>
        </w:rPr>
        <w:t xml:space="preserve"> at house to X ST (FPS), X fld diagonally (CB250). X ST &amp; TK, fllw white WM to go thru/past K/G then downhill on path. BL in dip to reach K/G marked with white arrow. Thru K/G &amp; immed BR on WM. Ahd for 800 yds on RHS of wds, eventually joining TK from L to pass thru GT. Ahd 500 yds on grassy TK, as TK bears R go ahd thru trees &amp; GT to RD. TR on RD for 500 yds to X TKs (</w:t>
      </w:r>
      <w:r>
        <w:rPr>
          <w:rFonts w:cs="Times New Roman"/>
          <w:bCs/>
          <w:i/>
        </w:rPr>
        <w:t>RW</w:t>
      </w:r>
      <w:r>
        <w:rPr>
          <w:rFonts w:cs="Times New Roman"/>
          <w:bCs/>
        </w:rPr>
        <w:t xml:space="preserve">). TL on RW and ahd 800 yds to parking area </w:t>
      </w:r>
      <w:r>
        <w:rPr>
          <w:rFonts w:cs="Times New Roman"/>
          <w:b/>
          <w:bCs/>
        </w:rPr>
        <w:t>GR 698 940</w:t>
      </w:r>
    </w:p>
    <w:p>
      <w:pPr>
        <w:pStyle w:val="ListParagraph"/>
        <w:spacing w:lineRule="auto" w:line="240" w:before="120" w:after="0"/>
        <w:ind w:left="-142" w:right="-142" w:hanging="0"/>
        <w:contextualSpacing/>
        <w:rPr>
          <w:rFonts w:ascii="Verdana" w:hAnsi="Verdana" w:cs="Times New Roman"/>
          <w:b/>
          <w:b/>
          <w:bCs/>
          <w:color w:val="000000"/>
          <w:sz w:val="24"/>
          <w:szCs w:val="24"/>
        </w:rPr>
      </w:pPr>
      <w:r>
        <w:rPr>
          <w:rFonts w:cs="Times New Roman" w:ascii="Verdana" w:hAnsi="Verdana"/>
          <w:b/>
          <w:bCs/>
          <w:sz w:val="24"/>
          <w:szCs w:val="24"/>
        </w:rPr>
        <w:t>5.</w:t>
      </w:r>
      <w:r>
        <w:rPr>
          <w:rFonts w:cs="Times New Roman" w:ascii="Verdana" w:hAnsi="Verdana"/>
          <w:bCs/>
          <w:sz w:val="24"/>
          <w:szCs w:val="24"/>
        </w:rPr>
        <w:t xml:space="preserve"> </w:t>
      </w:r>
      <w:r>
        <w:rPr>
          <w:rFonts w:cs="Times New Roman" w:ascii="Verdana" w:hAnsi="Verdana"/>
          <w:bCs/>
          <w:color w:val="000000"/>
          <w:sz w:val="24"/>
          <w:szCs w:val="24"/>
        </w:rPr>
        <w:t xml:space="preserve">Ahd to </w:t>
      </w:r>
      <w:r>
        <w:rPr>
          <w:rFonts w:cs="Times New Roman" w:ascii="Verdana" w:hAnsi="Verdana"/>
          <w:b/>
          <w:color w:val="000000"/>
          <w:sz w:val="24"/>
          <w:szCs w:val="24"/>
        </w:rPr>
        <w:t>X RD</w:t>
      </w:r>
      <w:r>
        <w:rPr>
          <w:rFonts w:cs="Times New Roman" w:ascii="Verdana" w:hAnsi="Verdana"/>
          <w:bCs/>
          <w:color w:val="000000"/>
          <w:sz w:val="24"/>
          <w:szCs w:val="24"/>
        </w:rPr>
        <w:t xml:space="preserve"> and cont on RW (SP:</w:t>
      </w:r>
      <w:r>
        <w:rPr>
          <w:rFonts w:cs="Times New Roman" w:ascii="Verdana" w:hAnsi="Verdana"/>
          <w:bCs/>
          <w:i/>
          <w:color w:val="000000"/>
          <w:sz w:val="24"/>
          <w:szCs w:val="24"/>
        </w:rPr>
        <w:t>Nuffield</w:t>
      </w:r>
      <w:r>
        <w:rPr>
          <w:rFonts w:cs="Times New Roman" w:ascii="Verdana" w:hAnsi="Verdana"/>
          <w:bCs/>
          <w:color w:val="000000"/>
          <w:sz w:val="24"/>
          <w:szCs w:val="24"/>
        </w:rPr>
        <w:t xml:space="preserve">) for 950yds. </w:t>
      </w:r>
      <w:r>
        <w:rPr>
          <w:rFonts w:cs="Times New Roman" w:ascii="Verdana" w:hAnsi="Verdana"/>
          <w:b/>
          <w:color w:val="000000"/>
          <w:sz w:val="24"/>
          <w:szCs w:val="24"/>
        </w:rPr>
        <w:t>X busy RD with CARE</w:t>
      </w:r>
      <w:r>
        <w:rPr>
          <w:rFonts w:cs="Times New Roman" w:ascii="Verdana" w:hAnsi="Verdana"/>
          <w:bCs/>
          <w:color w:val="000000"/>
          <w:sz w:val="24"/>
          <w:szCs w:val="24"/>
        </w:rPr>
        <w:t xml:space="preserve"> at postbox ,ahd and after 20yds BL at </w:t>
      </w:r>
      <w:r>
        <w:rPr>
          <w:rFonts w:cs="Times New Roman" w:ascii="Verdana" w:hAnsi="Verdana"/>
          <w:bCs/>
          <w:i/>
          <w:color w:val="000000"/>
          <w:sz w:val="24"/>
          <w:szCs w:val="24"/>
        </w:rPr>
        <w:t>Copas Farms BW/FP</w:t>
      </w:r>
      <w:r>
        <w:rPr>
          <w:rFonts w:cs="Times New Roman" w:ascii="Verdana" w:hAnsi="Verdana"/>
          <w:bCs/>
          <w:color w:val="000000"/>
          <w:sz w:val="24"/>
          <w:szCs w:val="24"/>
        </w:rPr>
        <w:t xml:space="preserve"> onto FP on RHS of fld. Follow to fld corner to leave fld and reach X TKs. Take </w:t>
      </w:r>
      <w:r>
        <w:rPr>
          <w:rFonts w:cs="Times New Roman" w:ascii="Verdana" w:hAnsi="Verdana"/>
          <w:bCs/>
          <w:i/>
          <w:color w:val="000000"/>
          <w:sz w:val="24"/>
          <w:szCs w:val="24"/>
        </w:rPr>
        <w:t>RW</w:t>
      </w:r>
      <w:r>
        <w:rPr>
          <w:rFonts w:cs="Times New Roman" w:ascii="Verdana" w:hAnsi="Verdana"/>
          <w:bCs/>
          <w:color w:val="000000"/>
          <w:sz w:val="24"/>
          <w:szCs w:val="24"/>
        </w:rPr>
        <w:t xml:space="preserve"> opposite, passing </w:t>
      </w:r>
      <w:r>
        <w:rPr>
          <w:rFonts w:cs="Times New Roman" w:ascii="Verdana" w:hAnsi="Verdana"/>
          <w:bCs/>
          <w:i/>
          <w:color w:val="000000"/>
          <w:sz w:val="24"/>
          <w:szCs w:val="24"/>
        </w:rPr>
        <w:t>Ridge Farm</w:t>
      </w:r>
      <w:r>
        <w:rPr>
          <w:rFonts w:cs="Times New Roman" w:ascii="Verdana" w:hAnsi="Verdana"/>
          <w:bCs/>
          <w:color w:val="000000"/>
          <w:sz w:val="24"/>
          <w:szCs w:val="24"/>
        </w:rPr>
        <w:t xml:space="preserve">. Ahd on RW for 1250 yds, ignoring BW to R, to reach RD. </w:t>
      </w:r>
      <w:r>
        <w:rPr>
          <w:rFonts w:cs="Times New Roman" w:ascii="Verdana" w:hAnsi="Verdana"/>
          <w:b/>
          <w:bCs/>
          <w:color w:val="000000"/>
          <w:sz w:val="24"/>
          <w:szCs w:val="24"/>
        </w:rPr>
        <w:t>GR 681 922</w:t>
      </w:r>
    </w:p>
    <w:p>
      <w:pPr>
        <w:pStyle w:val="ListParagraph"/>
        <w:spacing w:lineRule="auto" w:line="240" w:before="120" w:after="0"/>
        <w:ind w:left="-142" w:right="-142" w:hanging="0"/>
        <w:contextualSpacing/>
        <w:rPr>
          <w:rFonts w:ascii="Verdana" w:hAnsi="Verdana" w:cs="Times New Roman"/>
          <w:b/>
          <w:b/>
          <w:bCs/>
          <w:color w:val="000000"/>
          <w:sz w:val="24"/>
          <w:szCs w:val="24"/>
        </w:rPr>
      </w:pPr>
      <w:r>
        <w:rPr>
          <w:rFonts w:cs="Times New Roman" w:ascii="Verdana" w:hAnsi="Verdana"/>
          <w:b/>
          <w:bCs/>
          <w:color w:val="000000"/>
          <w:sz w:val="24"/>
          <w:szCs w:val="24"/>
        </w:rPr>
      </w:r>
    </w:p>
    <w:p>
      <w:pPr>
        <w:pStyle w:val="ListParagraph"/>
        <w:spacing w:lineRule="auto" w:line="240" w:before="120" w:after="0"/>
        <w:ind w:left="-142" w:right="-142" w:hanging="0"/>
        <w:contextualSpacing/>
        <w:rPr>
          <w:rFonts w:ascii="Verdana" w:hAnsi="Verdana" w:cs="Times New Roman"/>
          <w:b/>
          <w:b/>
          <w:bCs/>
          <w:color w:val="000000"/>
          <w:sz w:val="24"/>
          <w:szCs w:val="24"/>
        </w:rPr>
      </w:pPr>
      <w:r>
        <w:rPr>
          <w:rFonts w:cs="Times New Roman" w:ascii="Verdana" w:hAnsi="Verdana"/>
          <w:b/>
          <w:bCs/>
          <w:sz w:val="24"/>
          <w:szCs w:val="24"/>
        </w:rPr>
        <w:t>6.</w:t>
      </w:r>
      <w:r>
        <w:rPr>
          <w:rFonts w:cs="Times New Roman" w:ascii="Verdana" w:hAnsi="Verdana"/>
          <w:bCs/>
          <w:sz w:val="24"/>
          <w:szCs w:val="24"/>
        </w:rPr>
        <w:t xml:space="preserve"> </w:t>
      </w:r>
      <w:r>
        <w:rPr>
          <w:rFonts w:cs="Times New Roman" w:ascii="Verdana" w:hAnsi="Verdana"/>
          <w:b/>
          <w:bCs/>
          <w:color w:val="000000"/>
          <w:sz w:val="24"/>
          <w:szCs w:val="24"/>
        </w:rPr>
        <w:t>X RD</w:t>
      </w:r>
      <w:r>
        <w:rPr>
          <w:rFonts w:cs="Times New Roman" w:ascii="Verdana" w:hAnsi="Verdana"/>
          <w:bCs/>
          <w:color w:val="000000"/>
          <w:sz w:val="24"/>
          <w:szCs w:val="24"/>
        </w:rPr>
        <w:t xml:space="preserve"> and cont on TK (</w:t>
      </w:r>
      <w:r>
        <w:rPr>
          <w:rFonts w:cs="Times New Roman" w:ascii="Verdana" w:hAnsi="Verdana"/>
          <w:bCs/>
          <w:i/>
          <w:color w:val="000000"/>
          <w:sz w:val="24"/>
          <w:szCs w:val="24"/>
        </w:rPr>
        <w:t>RW</w:t>
      </w:r>
      <w:r>
        <w:rPr>
          <w:rFonts w:cs="Times New Roman" w:ascii="Verdana" w:hAnsi="Verdana"/>
          <w:bCs/>
          <w:color w:val="000000"/>
          <w:sz w:val="24"/>
          <w:szCs w:val="24"/>
        </w:rPr>
        <w:t>). After 350 yds, TL (</w:t>
      </w:r>
      <w:r>
        <w:rPr>
          <w:rFonts w:cs="Times New Roman" w:ascii="Verdana" w:hAnsi="Verdana"/>
          <w:bCs/>
          <w:i/>
          <w:color w:val="000000"/>
          <w:sz w:val="24"/>
          <w:szCs w:val="24"/>
        </w:rPr>
        <w:t>RW</w:t>
      </w:r>
      <w:r>
        <w:rPr>
          <w:rFonts w:cs="Times New Roman" w:ascii="Verdana" w:hAnsi="Verdana"/>
          <w:bCs/>
          <w:color w:val="000000"/>
          <w:sz w:val="24"/>
          <w:szCs w:val="24"/>
        </w:rPr>
        <w:t xml:space="preserve">), and immed BL of farm on WM. Ahd on encl FP, climbing into woods, after 900 yds BR where path forks in woods to reach open ground and follow path on LHS of fence. Merge with another path and cont on ridge with wood on L for 1100yds. At fingerpost, BL thru K/G keeping to open ridge. After second K/G descend thru trees to reach small parking area. </w:t>
      </w:r>
      <w:r>
        <w:rPr>
          <w:rFonts w:cs="Times New Roman" w:ascii="Verdana" w:hAnsi="Verdana"/>
          <w:b/>
          <w:bCs/>
          <w:color w:val="000000"/>
          <w:sz w:val="24"/>
          <w:szCs w:val="24"/>
        </w:rPr>
        <w:t>GR 666 914</w:t>
      </w:r>
    </w:p>
    <w:p>
      <w:pPr>
        <w:pStyle w:val="Normal"/>
        <w:spacing w:lineRule="auto" w:line="240" w:before="120" w:after="0"/>
        <w:ind w:left="-142" w:right="-142" w:hanging="0"/>
        <w:rPr>
          <w:rFonts w:ascii="Verdana" w:hAnsi="Verdana" w:cs="Times New Roman"/>
          <w:bCs/>
          <w:sz w:val="24"/>
          <w:szCs w:val="24"/>
        </w:rPr>
      </w:pPr>
      <w:r>
        <w:rPr>
          <w:rFonts w:cs="Times New Roman" w:ascii="Verdana" w:hAnsi="Verdana"/>
          <w:b/>
          <w:bCs/>
          <w:sz w:val="24"/>
          <w:szCs w:val="24"/>
        </w:rPr>
        <w:t>7.</w:t>
      </w:r>
      <w:r>
        <w:rPr>
          <w:rFonts w:cs="Times New Roman" w:ascii="Verdana" w:hAnsi="Verdana"/>
          <w:bCs/>
          <w:sz w:val="24"/>
          <w:szCs w:val="24"/>
        </w:rPr>
        <w:t xml:space="preserve"> Ahd to RD and TR. Ahd facing traffic </w:t>
      </w:r>
      <w:r>
        <w:rPr>
          <w:rFonts w:cs="Times New Roman" w:ascii="Verdana" w:hAnsi="Verdana"/>
          <w:b/>
          <w:sz w:val="24"/>
          <w:szCs w:val="24"/>
        </w:rPr>
        <w:t>SINGLE FILE</w:t>
      </w:r>
      <w:r>
        <w:rPr>
          <w:rFonts w:cs="Times New Roman" w:ascii="Verdana" w:hAnsi="Verdana"/>
          <w:bCs/>
          <w:sz w:val="24"/>
          <w:szCs w:val="24"/>
        </w:rPr>
        <w:t xml:space="preserve"> for 700 yds. BR off road at bend onto TK (CW: </w:t>
      </w:r>
      <w:r>
        <w:rPr>
          <w:rFonts w:cs="Times New Roman" w:ascii="Verdana" w:hAnsi="Verdana"/>
          <w:bCs/>
          <w:i/>
          <w:sz w:val="24"/>
          <w:szCs w:val="24"/>
        </w:rPr>
        <w:t>Ewelme 1</w:t>
      </w:r>
      <w:r>
        <w:rPr>
          <w:rFonts w:cs="Times New Roman" w:ascii="Verdana" w:hAnsi="Verdana"/>
          <w:bCs/>
          <w:sz w:val="24"/>
          <w:szCs w:val="24"/>
        </w:rPr>
        <w:t xml:space="preserve">). Up hill, ahd, after 250yds onto TK at house to reach RD. TR </w:t>
      </w:r>
      <w:r>
        <w:rPr>
          <w:rFonts w:cs="Times New Roman" w:ascii="Verdana" w:hAnsi="Verdana"/>
          <w:b/>
          <w:bCs/>
          <w:sz w:val="24"/>
          <w:szCs w:val="24"/>
        </w:rPr>
        <w:t>on RD</w:t>
      </w:r>
      <w:r>
        <w:rPr>
          <w:rFonts w:cs="Times New Roman" w:ascii="Verdana" w:hAnsi="Verdana"/>
          <w:bCs/>
          <w:sz w:val="24"/>
          <w:szCs w:val="24"/>
        </w:rPr>
        <w:t xml:space="preserve"> passing church to your L. At the end of the graveyard, TL on FP, descend onto lane and ahd to RD (</w:t>
      </w:r>
      <w:r>
        <w:rPr>
          <w:rFonts w:cs="Times New Roman" w:ascii="Verdana" w:hAnsi="Verdana"/>
          <w:bCs/>
          <w:i/>
          <w:sz w:val="24"/>
          <w:szCs w:val="24"/>
        </w:rPr>
        <w:t>The Street</w:t>
      </w:r>
      <w:r>
        <w:rPr>
          <w:rFonts w:cs="Times New Roman" w:ascii="Verdana" w:hAnsi="Verdana"/>
          <w:bCs/>
          <w:sz w:val="24"/>
          <w:szCs w:val="24"/>
        </w:rPr>
        <w:t>) where TR. Ahd 200 yds past junct to CP on R</w:t>
      </w:r>
    </w:p>
    <w:p>
      <w:pPr>
        <w:pStyle w:val="Normal"/>
        <w:spacing w:lineRule="auto" w:line="240" w:before="120" w:after="0"/>
        <w:ind w:left="-142" w:right="-144" w:hanging="0"/>
        <w:rPr>
          <w:rFonts w:ascii="Verdana" w:hAnsi="Verdana" w:cs="Times New Roman"/>
          <w:b/>
          <w:b/>
          <w:bCs/>
          <w:sz w:val="24"/>
          <w:szCs w:val="24"/>
        </w:rPr>
      </w:pPr>
      <w:r>
        <w:rPr>
          <w:rFonts w:cs="Times New Roman" w:ascii="Verdana" w:hAnsi="Verdana"/>
          <w:b/>
          <w:bCs/>
          <w:sz w:val="24"/>
          <w:szCs w:val="24"/>
        </w:rPr>
        <w:t xml:space="preserve">CP1 Ewelme Village Hall GR 644 916, Opens 09:00 Closes 10.30, 9.9m </w:t>
      </w:r>
    </w:p>
    <w:p>
      <w:pPr>
        <w:pStyle w:val="Normal"/>
        <w:spacing w:lineRule="auto" w:line="240" w:before="120" w:after="0"/>
        <w:ind w:left="-142" w:right="-144" w:hanging="0"/>
        <w:rPr>
          <w:rFonts w:ascii="Verdana" w:hAnsi="Verdana" w:cs="Times New Roman"/>
          <w:bCs/>
          <w:sz w:val="24"/>
          <w:szCs w:val="24"/>
        </w:rPr>
      </w:pPr>
      <w:r>
        <w:rPr>
          <w:rFonts w:cs="Times New Roman" w:ascii="Verdana" w:hAnsi="Verdana"/>
          <w:b/>
          <w:bCs/>
          <w:sz w:val="24"/>
          <w:szCs w:val="24"/>
        </w:rPr>
        <w:t>8.</w:t>
      </w:r>
      <w:r>
        <w:rPr>
          <w:rFonts w:cs="Times New Roman" w:ascii="Verdana" w:hAnsi="Verdana"/>
          <w:bCs/>
          <w:sz w:val="24"/>
          <w:szCs w:val="24"/>
        </w:rPr>
        <w:t xml:space="preserve"> Leave CP, TL then L again at junct, passing </w:t>
      </w:r>
      <w:r>
        <w:rPr>
          <w:rFonts w:cs="Times New Roman" w:ascii="Verdana" w:hAnsi="Verdana"/>
          <w:bCs/>
          <w:i/>
          <w:sz w:val="24"/>
          <w:szCs w:val="24"/>
        </w:rPr>
        <w:t>Ewelme Store</w:t>
      </w:r>
      <w:r>
        <w:rPr>
          <w:rFonts w:cs="Times New Roman" w:ascii="Verdana" w:hAnsi="Verdana"/>
          <w:bCs/>
          <w:sz w:val="24"/>
          <w:szCs w:val="24"/>
        </w:rPr>
        <w:t xml:space="preserve">. TL on </w:t>
      </w:r>
      <w:r>
        <w:rPr>
          <w:rFonts w:cs="Times New Roman" w:ascii="Verdana" w:hAnsi="Verdana"/>
          <w:bCs/>
          <w:i/>
          <w:sz w:val="24"/>
          <w:szCs w:val="24"/>
        </w:rPr>
        <w:t>Chaucer Court</w:t>
      </w:r>
      <w:r>
        <w:rPr>
          <w:rFonts w:cs="Times New Roman" w:ascii="Verdana" w:hAnsi="Verdana"/>
          <w:bCs/>
          <w:sz w:val="24"/>
          <w:szCs w:val="24"/>
        </w:rPr>
        <w:t>. After 45 yds, TL on lane and cont onto gravel TK (</w:t>
      </w:r>
      <w:r>
        <w:rPr>
          <w:rFonts w:cs="Times New Roman" w:ascii="Verdana" w:hAnsi="Verdana"/>
          <w:bCs/>
          <w:i/>
          <w:sz w:val="24"/>
          <w:szCs w:val="24"/>
        </w:rPr>
        <w:t>BW</w:t>
      </w:r>
      <w:r>
        <w:rPr>
          <w:rFonts w:cs="Times New Roman" w:ascii="Verdana" w:hAnsi="Verdana"/>
          <w:bCs/>
          <w:sz w:val="24"/>
          <w:szCs w:val="24"/>
        </w:rPr>
        <w:t xml:space="preserve">). TR at </w:t>
      </w:r>
      <w:r>
        <w:rPr>
          <w:rFonts w:cs="Times New Roman" w:ascii="Verdana" w:hAnsi="Verdana"/>
          <w:bCs/>
          <w:i/>
          <w:sz w:val="24"/>
          <w:szCs w:val="24"/>
        </w:rPr>
        <w:t>The Hyde</w:t>
      </w:r>
      <w:r>
        <w:rPr>
          <w:rFonts w:cs="Times New Roman" w:ascii="Verdana" w:hAnsi="Verdana"/>
          <w:bCs/>
          <w:sz w:val="24"/>
          <w:szCs w:val="24"/>
        </w:rPr>
        <w:t xml:space="preserve">. After </w:t>
      </w:r>
      <w:r>
        <w:rPr>
          <w:rFonts w:cs="Times New Roman" w:ascii="Verdana" w:hAnsi="Verdana"/>
          <w:bCs/>
          <w:i/>
          <w:sz w:val="24"/>
          <w:szCs w:val="24"/>
        </w:rPr>
        <w:t>North Barn</w:t>
      </w:r>
      <w:r>
        <w:rPr>
          <w:rFonts w:cs="Times New Roman" w:ascii="Verdana" w:hAnsi="Verdana"/>
          <w:bCs/>
          <w:sz w:val="24"/>
          <w:szCs w:val="24"/>
        </w:rPr>
        <w:t xml:space="preserve">, ahd on encl FP. X path junct at grey GT and ahd 1100 yds, ignoring FPs to R and L. </w:t>
      </w:r>
      <w:r>
        <w:rPr>
          <w:rFonts w:cs="Times New Roman" w:ascii="Verdana" w:hAnsi="Verdana"/>
          <w:b/>
          <w:sz w:val="24"/>
          <w:szCs w:val="24"/>
        </w:rPr>
        <w:t>X busy RD WITH CARE</w:t>
      </w:r>
      <w:r>
        <w:rPr>
          <w:rFonts w:cs="Times New Roman" w:ascii="Verdana" w:hAnsi="Verdana"/>
          <w:bCs/>
          <w:sz w:val="24"/>
          <w:szCs w:val="24"/>
        </w:rPr>
        <w:t xml:space="preserve"> and ahd on Lane opp (SP:</w:t>
      </w:r>
      <w:r>
        <w:rPr>
          <w:rFonts w:cs="Times New Roman" w:ascii="Verdana" w:hAnsi="Verdana"/>
          <w:bCs/>
          <w:i/>
          <w:sz w:val="24"/>
          <w:szCs w:val="24"/>
        </w:rPr>
        <w:t>Brightwell Baldwin</w:t>
      </w:r>
      <w:r>
        <w:rPr>
          <w:rFonts w:cs="Times New Roman" w:ascii="Verdana" w:hAnsi="Verdana"/>
          <w:bCs/>
          <w:sz w:val="24"/>
          <w:szCs w:val="24"/>
        </w:rPr>
        <w:t>). After 110 yds, BL on BW, Ahd for 2000yds, X TK and ahd to emerge on Lane. TR on sign for ‘</w:t>
      </w:r>
      <w:r>
        <w:rPr>
          <w:rFonts w:cs="Times New Roman" w:ascii="Verdana" w:hAnsi="Verdana"/>
          <w:bCs/>
          <w:i/>
          <w:sz w:val="24"/>
          <w:szCs w:val="24"/>
        </w:rPr>
        <w:t>Alternative FP’</w:t>
      </w:r>
      <w:r>
        <w:rPr>
          <w:rFonts w:cs="Times New Roman" w:ascii="Verdana" w:hAnsi="Verdana"/>
          <w:bCs/>
          <w:sz w:val="24"/>
          <w:szCs w:val="24"/>
        </w:rPr>
        <w:t xml:space="preserve"> an</w:t>
      </w:r>
      <w:ins w:id="1" w:author="david norbury" w:date="2022-08-05T15:46:00Z">
        <w:r>
          <w:rPr>
            <w:rFonts w:cs="Times New Roman" w:ascii="Verdana" w:hAnsi="Verdana"/>
            <w:bCs/>
            <w:sz w:val="24"/>
            <w:szCs w:val="24"/>
          </w:rPr>
          <w:t>d</w:t>
        </w:r>
      </w:ins>
      <w:r>
        <w:rPr>
          <w:rFonts w:cs="Times New Roman" w:ascii="Verdana" w:hAnsi="Verdana"/>
          <w:bCs/>
          <w:sz w:val="24"/>
          <w:szCs w:val="24"/>
        </w:rPr>
        <w:t xml:space="preserve"> follow lane for 250 yds. TL over ST after White House Farm (SP: </w:t>
      </w:r>
      <w:r>
        <w:rPr>
          <w:rFonts w:cs="Times New Roman" w:ascii="Verdana" w:hAnsi="Verdana"/>
          <w:bCs/>
          <w:i/>
          <w:sz w:val="24"/>
          <w:szCs w:val="24"/>
        </w:rPr>
        <w:t>Alternative FP</w:t>
      </w:r>
      <w:r>
        <w:rPr>
          <w:rFonts w:cs="Times New Roman" w:ascii="Verdana" w:hAnsi="Verdana"/>
          <w:bCs/>
          <w:sz w:val="24"/>
          <w:szCs w:val="24"/>
        </w:rPr>
        <w:t xml:space="preserve">). Follow on RHS of fence, then BR to X ST at FPS. X fld (CB340) and at end swing R then L round trees, X another fld then ahd along RHS of trees to RD with </w:t>
      </w:r>
      <w:r>
        <w:rPr>
          <w:rFonts w:cs="Times New Roman" w:ascii="Verdana" w:hAnsi="Verdana"/>
          <w:bCs/>
          <w:i/>
          <w:sz w:val="24"/>
          <w:szCs w:val="24"/>
        </w:rPr>
        <w:t>20 mph</w:t>
      </w:r>
      <w:r>
        <w:rPr>
          <w:rFonts w:cs="Times New Roman" w:ascii="Verdana" w:hAnsi="Verdana"/>
          <w:bCs/>
          <w:sz w:val="24"/>
          <w:szCs w:val="24"/>
        </w:rPr>
        <w:t xml:space="preserve"> signs to your R. </w:t>
      </w:r>
      <w:r>
        <w:rPr>
          <w:rFonts w:cs="Times New Roman" w:ascii="Verdana" w:hAnsi="Verdana"/>
          <w:b/>
          <w:bCs/>
          <w:sz w:val="24"/>
          <w:szCs w:val="24"/>
        </w:rPr>
        <w:t>GR 637 962</w:t>
      </w:r>
    </w:p>
    <w:p>
      <w:pPr>
        <w:pStyle w:val="Normal"/>
        <w:spacing w:lineRule="auto" w:line="240" w:before="120" w:after="0"/>
        <w:ind w:left="-142" w:right="-144" w:hanging="0"/>
        <w:rPr>
          <w:rFonts w:ascii="Verdana" w:hAnsi="Verdana" w:cs="Times New Roman"/>
          <w:b/>
          <w:b/>
          <w:bCs/>
          <w:sz w:val="24"/>
          <w:szCs w:val="24"/>
        </w:rPr>
      </w:pPr>
      <w:r>
        <w:rPr>
          <w:rFonts w:cs="Times New Roman" w:ascii="Verdana" w:hAnsi="Verdana"/>
          <w:b/>
          <w:bCs/>
          <w:sz w:val="24"/>
          <w:szCs w:val="24"/>
        </w:rPr>
        <w:t>9.</w:t>
      </w:r>
      <w:r>
        <w:rPr>
          <w:rFonts w:cs="Times New Roman" w:ascii="Verdana" w:hAnsi="Verdana"/>
          <w:bCs/>
          <w:sz w:val="24"/>
          <w:szCs w:val="24"/>
        </w:rPr>
        <w:t xml:space="preserve"> TL </w:t>
      </w:r>
      <w:r>
        <w:rPr>
          <w:rFonts w:cs="Times New Roman" w:ascii="Verdana" w:hAnsi="Verdana"/>
          <w:b/>
          <w:bCs/>
          <w:sz w:val="24"/>
          <w:szCs w:val="24"/>
        </w:rPr>
        <w:t>on RD (single file)</w:t>
      </w:r>
      <w:r>
        <w:rPr>
          <w:rFonts w:cs="Times New Roman" w:ascii="Verdana" w:hAnsi="Verdana"/>
          <w:bCs/>
          <w:sz w:val="24"/>
          <w:szCs w:val="24"/>
        </w:rPr>
        <w:t xml:space="preserve"> for 350 yds, TR at junct (SP:</w:t>
      </w:r>
      <w:r>
        <w:rPr>
          <w:rFonts w:cs="Times New Roman" w:ascii="Verdana" w:hAnsi="Verdana"/>
          <w:bCs/>
          <w:i/>
          <w:sz w:val="24"/>
          <w:szCs w:val="24"/>
        </w:rPr>
        <w:t>Chalgrove ¾</w:t>
      </w:r>
      <w:r>
        <w:rPr>
          <w:rFonts w:cs="Times New Roman" w:ascii="Verdana" w:hAnsi="Verdana"/>
          <w:bCs/>
          <w:sz w:val="24"/>
          <w:szCs w:val="24"/>
        </w:rPr>
        <w:t xml:space="preserve">) onto </w:t>
      </w:r>
      <w:r>
        <w:rPr>
          <w:rFonts w:cs="Times New Roman" w:ascii="Verdana" w:hAnsi="Verdana"/>
          <w:bCs/>
          <w:i/>
          <w:sz w:val="24"/>
          <w:szCs w:val="24"/>
        </w:rPr>
        <w:t>Mill Lane</w:t>
      </w:r>
      <w:r>
        <w:rPr>
          <w:rFonts w:cs="Times New Roman" w:ascii="Verdana" w:hAnsi="Verdana"/>
          <w:bCs/>
          <w:sz w:val="24"/>
          <w:szCs w:val="24"/>
        </w:rPr>
        <w:t xml:space="preserve">. Ahd 500 yds to Xing power lines where TR on FP. Along LHS of fld to emerge into playing fields. Follow line of seats, X bridge then BL of playground and BMX bike park. Ahd to go thru car park onto RD and cont to centre of CHALGROVE. </w:t>
      </w:r>
      <w:r>
        <w:rPr>
          <w:rFonts w:cs="Times New Roman" w:ascii="Verdana" w:hAnsi="Verdana"/>
          <w:b/>
          <w:bCs/>
          <w:sz w:val="24"/>
          <w:szCs w:val="24"/>
        </w:rPr>
        <w:t>GR 637 969</w:t>
      </w:r>
    </w:p>
    <w:p>
      <w:pPr>
        <w:pStyle w:val="Normal"/>
        <w:spacing w:lineRule="auto" w:line="240" w:before="120" w:after="0"/>
        <w:ind w:left="-142" w:right="-144" w:hanging="0"/>
        <w:rPr>
          <w:rFonts w:ascii="Verdana" w:hAnsi="Verdana" w:cs="Times New Roman"/>
          <w:bCs/>
          <w:sz w:val="24"/>
          <w:szCs w:val="24"/>
        </w:rPr>
      </w:pPr>
      <w:r>
        <w:rPr>
          <w:rFonts w:cs="Times New Roman" w:ascii="Verdana" w:hAnsi="Verdana"/>
          <w:b/>
          <w:bCs/>
          <w:sz w:val="24"/>
          <w:szCs w:val="24"/>
        </w:rPr>
        <w:t xml:space="preserve">10. </w:t>
      </w:r>
      <w:r>
        <w:rPr>
          <w:rFonts w:cs="Times New Roman" w:ascii="Verdana" w:hAnsi="Verdana"/>
          <w:bCs/>
          <w:sz w:val="24"/>
          <w:szCs w:val="24"/>
        </w:rPr>
        <w:t xml:space="preserve">TR in front of the </w:t>
      </w:r>
      <w:r>
        <w:rPr>
          <w:rFonts w:cs="Times New Roman" w:ascii="Verdana" w:hAnsi="Verdana"/>
          <w:bCs/>
          <w:i/>
          <w:sz w:val="24"/>
          <w:szCs w:val="24"/>
        </w:rPr>
        <w:t>Red Lion</w:t>
      </w:r>
      <w:r>
        <w:rPr>
          <w:rFonts w:cs="Times New Roman" w:ascii="Verdana" w:hAnsi="Verdana"/>
          <w:bCs/>
          <w:sz w:val="24"/>
          <w:szCs w:val="24"/>
        </w:rPr>
        <w:t xml:space="preserve"> onto </w:t>
      </w:r>
      <w:r>
        <w:rPr>
          <w:rFonts w:cs="Times New Roman" w:ascii="Verdana" w:hAnsi="Verdana"/>
          <w:bCs/>
          <w:i/>
          <w:sz w:val="24"/>
          <w:szCs w:val="24"/>
        </w:rPr>
        <w:t>High Street</w:t>
      </w:r>
      <w:r>
        <w:rPr>
          <w:rFonts w:cs="Times New Roman" w:ascii="Verdana" w:hAnsi="Verdana"/>
          <w:bCs/>
          <w:sz w:val="24"/>
          <w:szCs w:val="24"/>
        </w:rPr>
        <w:t xml:space="preserve">. Ahd for 600 yds then BR at junct (SP; </w:t>
      </w:r>
      <w:r>
        <w:rPr>
          <w:rFonts w:cs="Times New Roman" w:ascii="Verdana" w:hAnsi="Verdana"/>
          <w:bCs/>
          <w:i/>
          <w:sz w:val="24"/>
          <w:szCs w:val="24"/>
        </w:rPr>
        <w:t>Berrick Salome 2 1/2</w:t>
      </w:r>
      <w:r>
        <w:rPr>
          <w:rFonts w:cs="Times New Roman" w:ascii="Verdana" w:hAnsi="Verdana"/>
          <w:bCs/>
          <w:sz w:val="24"/>
          <w:szCs w:val="24"/>
        </w:rPr>
        <w:t xml:space="preserve">) onto </w:t>
      </w:r>
      <w:r>
        <w:rPr>
          <w:rFonts w:cs="Times New Roman" w:ascii="Verdana" w:hAnsi="Verdana"/>
          <w:bCs/>
          <w:i/>
          <w:sz w:val="24"/>
          <w:szCs w:val="24"/>
        </w:rPr>
        <w:t>Berrick Road</w:t>
      </w:r>
      <w:r>
        <w:rPr>
          <w:rFonts w:cs="Times New Roman" w:ascii="Verdana" w:hAnsi="Verdana"/>
          <w:bCs/>
          <w:sz w:val="24"/>
          <w:szCs w:val="24"/>
        </w:rPr>
        <w:t xml:space="preserve">. After Xing bridge over stream, TL to X ST (SP: </w:t>
      </w:r>
      <w:r>
        <w:rPr>
          <w:rFonts w:cs="Times New Roman" w:ascii="Verdana" w:hAnsi="Verdana"/>
          <w:bCs/>
          <w:i/>
          <w:sz w:val="24"/>
          <w:szCs w:val="24"/>
        </w:rPr>
        <w:t>Brightwell Baldwin</w:t>
      </w:r>
      <w:r>
        <w:rPr>
          <w:rFonts w:cs="Times New Roman" w:ascii="Verdana" w:hAnsi="Verdana"/>
          <w:bCs/>
          <w:sz w:val="24"/>
          <w:szCs w:val="24"/>
        </w:rPr>
        <w:t xml:space="preserve">). Ahd and X another ST onto RD/TK. TL for 850 yds. Just before farm with large hedges, TL at WM onto grassy TK and after 20 yds BR into trees. X 2 ST and 2 flds to reach and X ST , entering trees. Ahd to X ST into park with walled garden on R and dovecot off to L. </w:t>
      </w:r>
      <w:r>
        <w:rPr>
          <w:rFonts w:cs="Times New Roman" w:ascii="Verdana" w:hAnsi="Verdana"/>
          <w:sz w:val="24"/>
          <w:szCs w:val="24"/>
        </w:rPr>
        <w:t>Ahd thr 2 GT and then 2 ST to reach and XST to RD. TL for 450 yds up past B</w:t>
      </w:r>
      <w:r>
        <w:rPr>
          <w:rFonts w:eastAsia="Calibri" w:cs="Times New Roman" w:ascii="Verdana" w:hAnsi="Verdana" w:eastAsiaTheme="minorHAnsi"/>
          <w:color w:val="auto"/>
          <w:kern w:val="0"/>
          <w:sz w:val="24"/>
          <w:szCs w:val="24"/>
          <w:lang w:val="en-GB" w:eastAsia="en-US" w:bidi="ar-SA"/>
        </w:rPr>
        <w:t>RIGHTWELL PARK FARM</w:t>
      </w:r>
      <w:r>
        <w:rPr>
          <w:rFonts w:cs="Times New Roman" w:ascii="Verdana" w:hAnsi="Verdana"/>
          <w:sz w:val="24"/>
          <w:szCs w:val="24"/>
        </w:rPr>
        <w:t>.</w:t>
      </w:r>
      <w:r>
        <w:rPr>
          <w:rFonts w:cs="Times New Roman" w:ascii="Verdana" w:hAnsi="Verdana"/>
          <w:b/>
          <w:bCs/>
          <w:sz w:val="24"/>
          <w:szCs w:val="24"/>
        </w:rPr>
        <w:t xml:space="preserve"> GR 658 952</w:t>
      </w:r>
    </w:p>
    <w:p>
      <w:pPr>
        <w:pStyle w:val="Normal"/>
        <w:spacing w:lineRule="auto" w:line="240" w:before="120" w:after="0"/>
        <w:ind w:left="-142" w:right="-144" w:hanging="0"/>
        <w:rPr>
          <w:rFonts w:ascii="Verdana" w:hAnsi="Verdana" w:cs="Times New Roman"/>
          <w:bCs/>
          <w:sz w:val="24"/>
          <w:szCs w:val="24"/>
        </w:rPr>
      </w:pPr>
      <w:r>
        <w:rPr>
          <w:rFonts w:cs="Times New Roman" w:ascii="Verdana" w:hAnsi="Verdana"/>
          <w:b/>
          <w:bCs/>
          <w:sz w:val="24"/>
          <w:szCs w:val="24"/>
        </w:rPr>
        <w:t>11.</w:t>
      </w:r>
      <w:r>
        <w:rPr>
          <w:rFonts w:cs="Times New Roman" w:ascii="Verdana" w:hAnsi="Verdana"/>
          <w:bCs/>
          <w:sz w:val="24"/>
          <w:szCs w:val="24"/>
        </w:rPr>
        <w:t xml:space="preserve"> TR </w:t>
      </w:r>
      <w:r>
        <w:rPr>
          <w:rFonts w:cs="Times New Roman" w:ascii="Verdana" w:hAnsi="Verdana"/>
          <w:b w:val="false"/>
          <w:bCs w:val="false"/>
          <w:sz w:val="24"/>
          <w:szCs w:val="24"/>
        </w:rPr>
        <w:t>on BW</w:t>
      </w:r>
      <w:r>
        <w:rPr>
          <w:rFonts w:cs="Times New Roman" w:ascii="Verdana" w:hAnsi="Verdana"/>
          <w:bCs/>
          <w:sz w:val="24"/>
          <w:szCs w:val="24"/>
        </w:rPr>
        <w:t xml:space="preserve"> (SP: </w:t>
      </w:r>
      <w:r>
        <w:rPr>
          <w:rFonts w:cs="Times New Roman" w:ascii="Verdana" w:hAnsi="Verdana"/>
          <w:bCs/>
          <w:i/>
          <w:sz w:val="24"/>
          <w:szCs w:val="24"/>
        </w:rPr>
        <w:t>Britwell Salome</w:t>
      </w:r>
      <w:r>
        <w:rPr>
          <w:rFonts w:cs="Times New Roman" w:ascii="Verdana" w:hAnsi="Verdana"/>
          <w:bCs/>
          <w:sz w:val="24"/>
          <w:szCs w:val="24"/>
        </w:rPr>
        <w:t xml:space="preserve">) for 700 yds. Ignore first FP to L, but 40 yds later, TR to pass rust coloured GT and enter encl FP. Ahd to emerge in fld and cont on LHS. At end of fld, merge with another path and cont downhill onto TK past </w:t>
      </w:r>
      <w:r>
        <w:rPr>
          <w:rFonts w:cs="Times New Roman" w:ascii="Verdana" w:hAnsi="Verdana"/>
          <w:bCs/>
          <w:i/>
          <w:sz w:val="24"/>
          <w:szCs w:val="24"/>
        </w:rPr>
        <w:t>Upperton Farmhouse/Cottage</w:t>
      </w:r>
      <w:r>
        <w:rPr>
          <w:rFonts w:cs="Times New Roman" w:ascii="Verdana" w:hAnsi="Verdana"/>
          <w:bCs/>
          <w:sz w:val="24"/>
          <w:szCs w:val="24"/>
        </w:rPr>
        <w:t xml:space="preserve">. Ahd 200 yds to T junct just past </w:t>
      </w:r>
      <w:r>
        <w:rPr>
          <w:rFonts w:cs="Times New Roman" w:ascii="Verdana" w:hAnsi="Verdana"/>
          <w:bCs/>
          <w:i/>
          <w:sz w:val="24"/>
          <w:szCs w:val="24"/>
        </w:rPr>
        <w:t>Heathercroft</w:t>
      </w:r>
      <w:r>
        <w:rPr>
          <w:rFonts w:cs="Times New Roman" w:ascii="Verdana" w:hAnsi="Verdana"/>
          <w:bCs/>
          <w:sz w:val="24"/>
          <w:szCs w:val="24"/>
        </w:rPr>
        <w:t xml:space="preserve"> </w:t>
      </w:r>
      <w:r>
        <w:rPr>
          <w:rFonts w:cs="Times New Roman" w:ascii="Verdana" w:hAnsi="Verdana"/>
          <w:b/>
          <w:bCs/>
          <w:sz w:val="24"/>
          <w:szCs w:val="24"/>
        </w:rPr>
        <w:t>GR 655 942</w:t>
      </w:r>
    </w:p>
    <w:p>
      <w:pPr>
        <w:pStyle w:val="Normal"/>
        <w:spacing w:lineRule="auto" w:line="240" w:before="120" w:after="0"/>
        <w:ind w:left="-142" w:right="-144" w:hanging="0"/>
        <w:rPr>
          <w:rFonts w:ascii="Verdana" w:hAnsi="Verdana" w:cs="Times New Roman"/>
          <w:sz w:val="24"/>
          <w:szCs w:val="24"/>
        </w:rPr>
      </w:pPr>
      <w:r>
        <w:rPr>
          <w:rFonts w:cs="Times New Roman" w:ascii="Verdana" w:hAnsi="Verdana"/>
          <w:b/>
          <w:sz w:val="24"/>
          <w:szCs w:val="24"/>
        </w:rPr>
        <w:t>12.</w:t>
      </w:r>
      <w:r>
        <w:rPr>
          <w:rFonts w:cs="Times New Roman" w:ascii="Verdana" w:hAnsi="Verdana"/>
          <w:bCs/>
          <w:sz w:val="24"/>
          <w:szCs w:val="24"/>
        </w:rPr>
        <w:t xml:space="preserve">  TL </w:t>
      </w:r>
      <w:r>
        <w:rPr>
          <w:rFonts w:cs="Times New Roman" w:ascii="Verdana" w:hAnsi="Verdana"/>
          <w:b/>
          <w:bCs/>
          <w:sz w:val="24"/>
          <w:szCs w:val="24"/>
        </w:rPr>
        <w:t>on RD</w:t>
      </w:r>
      <w:r>
        <w:rPr>
          <w:rFonts w:cs="Times New Roman" w:ascii="Verdana" w:hAnsi="Verdana"/>
          <w:bCs/>
          <w:sz w:val="24"/>
          <w:szCs w:val="24"/>
        </w:rPr>
        <w:t xml:space="preserve"> for 250 yds then TR on TK (SP:</w:t>
      </w:r>
      <w:r>
        <w:rPr>
          <w:rFonts w:cs="Times New Roman" w:ascii="Verdana" w:hAnsi="Verdana"/>
          <w:bCs/>
          <w:i/>
          <w:sz w:val="24"/>
          <w:szCs w:val="24"/>
        </w:rPr>
        <w:t>Ewelme 2</w:t>
      </w:r>
      <w:r>
        <w:rPr>
          <w:rFonts w:cs="Times New Roman" w:ascii="Verdana" w:hAnsi="Verdana"/>
          <w:bCs/>
          <w:sz w:val="24"/>
          <w:szCs w:val="24"/>
        </w:rPr>
        <w:t xml:space="preserve">). Ahd 70 yds to enter fld and immed BL onto FP, Xing fld (CB 188) under electric wires.  Join corner of hedge, where swing L keeping to RHS of fld for 350 yds. FP then turns to X fld, then thru trees to proceed on RHS of next fld. On reaching line of trees and lane, BR onto grass to R of lane, keeping well  to R of black wooden blds and ahd to ST on RHS of small thatched roof outhouse. X ST, TR and ahd on TK to RD </w:t>
      </w:r>
      <w:r>
        <w:rPr>
          <w:rFonts w:cs="Times New Roman" w:ascii="Verdana" w:hAnsi="Verdana"/>
          <w:b/>
          <w:bCs/>
          <w:sz w:val="24"/>
          <w:szCs w:val="24"/>
        </w:rPr>
        <w:t>GR 653 927</w:t>
      </w:r>
    </w:p>
    <w:p>
      <w:pPr>
        <w:pStyle w:val="Normal"/>
        <w:spacing w:lineRule="auto" w:line="240" w:before="120" w:after="0"/>
        <w:ind w:left="-142" w:right="-144" w:hanging="0"/>
        <w:rPr>
          <w:rFonts w:ascii="Verdana" w:hAnsi="Verdana" w:cs="Times New Roman"/>
          <w:bCs/>
          <w:sz w:val="24"/>
          <w:szCs w:val="24"/>
        </w:rPr>
      </w:pPr>
      <w:r>
        <w:rPr>
          <w:rFonts w:cs="Times New Roman" w:ascii="Verdana" w:hAnsi="Verdana"/>
          <w:b/>
          <w:bCs/>
          <w:sz w:val="24"/>
          <w:szCs w:val="24"/>
        </w:rPr>
        <w:t>13.</w:t>
      </w:r>
      <w:r>
        <w:rPr>
          <w:rFonts w:cs="Times New Roman" w:ascii="Verdana" w:hAnsi="Verdana"/>
          <w:bCs/>
          <w:sz w:val="24"/>
          <w:szCs w:val="24"/>
        </w:rPr>
        <w:t xml:space="preserve">  </w:t>
      </w:r>
      <w:r>
        <w:rPr>
          <w:rFonts w:cs="Times New Roman" w:ascii="Verdana" w:hAnsi="Verdana"/>
          <w:b/>
          <w:sz w:val="24"/>
          <w:szCs w:val="24"/>
        </w:rPr>
        <w:t>X RD WITH CARE</w:t>
      </w:r>
      <w:r>
        <w:rPr>
          <w:rFonts w:cs="Times New Roman" w:ascii="Verdana" w:hAnsi="Verdana"/>
          <w:bCs/>
          <w:sz w:val="24"/>
          <w:szCs w:val="24"/>
        </w:rPr>
        <w:t xml:space="preserve"> and TR to layby on L, TL here onto FP (SP: </w:t>
      </w:r>
      <w:r>
        <w:rPr>
          <w:rFonts w:cs="Times New Roman" w:ascii="Verdana" w:hAnsi="Verdana"/>
          <w:bCs/>
          <w:i/>
          <w:sz w:val="24"/>
          <w:szCs w:val="24"/>
        </w:rPr>
        <w:t>Ewelme 1</w:t>
      </w:r>
      <w:r>
        <w:rPr>
          <w:rFonts w:cs="Times New Roman" w:ascii="Verdana" w:hAnsi="Verdana"/>
          <w:bCs/>
          <w:sz w:val="24"/>
          <w:szCs w:val="24"/>
        </w:rPr>
        <w:t xml:space="preserve">) to X fld to wooden post by small gap in hedge, thru to pass hidden FP sign, </w:t>
      </w:r>
      <w:r>
        <w:rPr>
          <w:rFonts w:cs="Times New Roman" w:ascii="Verdana" w:hAnsi="Verdana"/>
          <w:b/>
          <w:bCs/>
          <w:sz w:val="24"/>
          <w:szCs w:val="24"/>
        </w:rPr>
        <w:t>emerging rapidly (DANGER) onto lane</w:t>
      </w:r>
      <w:r>
        <w:rPr>
          <w:rFonts w:cs="Times New Roman" w:ascii="Verdana" w:hAnsi="Verdana"/>
          <w:bCs/>
          <w:sz w:val="24"/>
          <w:szCs w:val="24"/>
        </w:rPr>
        <w:t>. TR for 20 yds then TL on FP thru GT (SP:</w:t>
      </w:r>
      <w:r>
        <w:rPr>
          <w:rFonts w:cs="Times New Roman" w:ascii="Verdana" w:hAnsi="Verdana"/>
          <w:bCs/>
          <w:i/>
          <w:sz w:val="24"/>
          <w:szCs w:val="24"/>
        </w:rPr>
        <w:t>Ewelme</w:t>
      </w:r>
      <w:r>
        <w:rPr>
          <w:rFonts w:cs="Times New Roman" w:ascii="Verdana" w:hAnsi="Verdana"/>
          <w:bCs/>
          <w:sz w:val="24"/>
          <w:szCs w:val="24"/>
        </w:rPr>
        <w:t xml:space="preserve">). X fld (CB200)and TK in dip and ahd on FP, aiming to L of houses on horizon (CB 225). Enter trees and BL at junct along fence onto encl FP, eventually emerging at church. TR to corner of graveyard,  where TL on FP, descend onto Lane and ahd </w:t>
      </w:r>
      <w:r>
        <w:rPr>
          <w:rFonts w:cs="Times New Roman" w:ascii="Verdana" w:hAnsi="Verdana"/>
          <w:b/>
          <w:bCs/>
          <w:sz w:val="24"/>
          <w:szCs w:val="24"/>
        </w:rPr>
        <w:t>to RD</w:t>
      </w:r>
      <w:r>
        <w:rPr>
          <w:rFonts w:cs="Times New Roman" w:ascii="Verdana" w:hAnsi="Verdana"/>
          <w:bCs/>
          <w:sz w:val="24"/>
          <w:szCs w:val="24"/>
        </w:rPr>
        <w:t xml:space="preserve"> (</w:t>
      </w:r>
      <w:r>
        <w:rPr>
          <w:rFonts w:cs="Times New Roman" w:ascii="Verdana" w:hAnsi="Verdana"/>
          <w:bCs/>
          <w:i/>
          <w:sz w:val="24"/>
          <w:szCs w:val="24"/>
        </w:rPr>
        <w:t>The Street</w:t>
      </w:r>
      <w:r>
        <w:rPr>
          <w:rFonts w:cs="Times New Roman" w:ascii="Verdana" w:hAnsi="Verdana"/>
          <w:bCs/>
          <w:sz w:val="24"/>
          <w:szCs w:val="24"/>
        </w:rPr>
        <w:t xml:space="preserve">) where TR. Ahd 200 yds past junct to return to </w:t>
      </w:r>
    </w:p>
    <w:p>
      <w:pPr>
        <w:pStyle w:val="Normal"/>
        <w:spacing w:lineRule="auto" w:line="240" w:before="120" w:after="0"/>
        <w:ind w:left="-142" w:right="-144" w:hanging="0"/>
        <w:rPr>
          <w:rFonts w:ascii="Verdana" w:hAnsi="Verdana" w:cs="Times New Roman"/>
          <w:b/>
          <w:b/>
          <w:bCs/>
          <w:sz w:val="24"/>
          <w:szCs w:val="24"/>
        </w:rPr>
      </w:pPr>
      <w:r>
        <w:rPr>
          <w:rFonts w:cs="Times New Roman" w:ascii="Verdana" w:hAnsi="Verdana"/>
          <w:b/>
          <w:bCs/>
          <w:sz w:val="24"/>
          <w:szCs w:val="24"/>
        </w:rPr>
        <w:t>CP2 Ewelme Village Hall. GR 644 916  Opens 10.45 Closes 13.45  19.2 m</w:t>
      </w:r>
      <w:ins w:id="2" w:author="Unknown Author" w:date="2023-03-14T16:08:15Z">
        <w:r>
          <w:rPr>
            <w:rFonts w:cs="Times New Roman" w:ascii="Verdana" w:hAnsi="Verdana"/>
            <w:b/>
            <w:bCs/>
            <w:sz w:val="24"/>
            <w:szCs w:val="24"/>
          </w:rPr>
          <w:br/>
        </w:r>
      </w:ins>
      <w:r>
        <w:rPr>
          <w:rFonts w:cs="Times New Roman" w:ascii="Verdana" w:hAnsi="Verdana"/>
          <w:b w:val="false"/>
          <w:bCs w:val="false"/>
          <w:sz w:val="24"/>
          <w:szCs w:val="24"/>
        </w:rPr>
        <w:t>(plan for 13:30 if you expect to complete the 40)</w:t>
      </w:r>
    </w:p>
    <w:p>
      <w:pPr>
        <w:pStyle w:val="Normal"/>
        <w:spacing w:lineRule="auto" w:line="240" w:before="120" w:after="0"/>
        <w:ind w:left="-142" w:right="-144" w:hanging="0"/>
        <w:rPr>
          <w:rFonts w:ascii="Verdana" w:hAnsi="Verdana" w:cs="Times New Roman"/>
          <w:b/>
          <w:b/>
          <w:bCs/>
          <w:sz w:val="24"/>
          <w:szCs w:val="24"/>
        </w:rPr>
      </w:pPr>
      <w:r>
        <w:rPr>
          <w:rFonts w:cs="Times New Roman" w:ascii="Verdana" w:hAnsi="Verdana"/>
          <w:b/>
          <w:bCs/>
          <w:sz w:val="24"/>
          <w:szCs w:val="24"/>
        </w:rPr>
        <w:t>14.</w:t>
      </w:r>
      <w:r>
        <w:rPr>
          <w:rFonts w:cs="Times New Roman" w:ascii="Verdana" w:hAnsi="Verdana"/>
          <w:bCs/>
          <w:sz w:val="24"/>
          <w:szCs w:val="24"/>
        </w:rPr>
        <w:t xml:space="preserve"> TL out of hall, pass junct, and ahd </w:t>
      </w:r>
      <w:r>
        <w:rPr>
          <w:rFonts w:cs="Times New Roman" w:ascii="Verdana" w:hAnsi="Verdana"/>
          <w:b/>
          <w:bCs/>
          <w:sz w:val="24"/>
          <w:szCs w:val="24"/>
        </w:rPr>
        <w:t xml:space="preserve">up RD </w:t>
      </w:r>
      <w:r>
        <w:rPr>
          <w:rFonts w:cs="Times New Roman" w:ascii="Verdana" w:hAnsi="Verdana"/>
          <w:bCs/>
          <w:i/>
          <w:sz w:val="24"/>
          <w:szCs w:val="24"/>
        </w:rPr>
        <w:t>The Street</w:t>
      </w:r>
      <w:r>
        <w:rPr>
          <w:rFonts w:cs="Times New Roman" w:ascii="Verdana" w:hAnsi="Verdana"/>
          <w:bCs/>
          <w:sz w:val="24"/>
          <w:szCs w:val="24"/>
        </w:rPr>
        <w:t xml:space="preserve">. As main RD bears R, cont ahd (SP: </w:t>
      </w:r>
      <w:r>
        <w:rPr>
          <w:rFonts w:cs="Times New Roman" w:ascii="Verdana" w:hAnsi="Verdana"/>
          <w:bCs/>
          <w:i/>
          <w:sz w:val="24"/>
          <w:szCs w:val="24"/>
        </w:rPr>
        <w:t>Ewelme Down</w:t>
      </w:r>
      <w:r>
        <w:rPr>
          <w:rFonts w:cs="Times New Roman" w:ascii="Verdana" w:hAnsi="Verdana"/>
          <w:bCs/>
          <w:sz w:val="24"/>
          <w:szCs w:val="24"/>
        </w:rPr>
        <w:t xml:space="preserve">). Ahd 350 yds, past school and playing fields. Ignore turning for CW and ahd ½ R thru small car park. Thru 2 K/Gs at end of car park and along LHS of fld. Eventually BR to X fld, at end thru K/G. TL </w:t>
      </w:r>
      <w:r>
        <w:rPr>
          <w:rFonts w:cs="Times New Roman" w:ascii="Verdana" w:hAnsi="Verdana"/>
          <w:b/>
          <w:bCs/>
          <w:sz w:val="24"/>
          <w:szCs w:val="24"/>
        </w:rPr>
        <w:t>on RD</w:t>
      </w:r>
      <w:r>
        <w:rPr>
          <w:rFonts w:cs="Times New Roman" w:ascii="Verdana" w:hAnsi="Verdana"/>
          <w:bCs/>
          <w:sz w:val="24"/>
          <w:szCs w:val="24"/>
        </w:rPr>
        <w:t xml:space="preserve"> for 20yds (ignore path opp), then BR on TK, rapidly merging with TK for </w:t>
      </w:r>
      <w:r>
        <w:rPr>
          <w:rFonts w:cs="Times New Roman" w:ascii="Verdana" w:hAnsi="Verdana"/>
          <w:bCs/>
          <w:i/>
          <w:sz w:val="24"/>
          <w:szCs w:val="24"/>
        </w:rPr>
        <w:t>Down Farm House</w:t>
      </w:r>
      <w:r>
        <w:rPr>
          <w:rFonts w:cs="Times New Roman" w:ascii="Verdana" w:hAnsi="Verdana"/>
          <w:bCs/>
          <w:sz w:val="24"/>
          <w:szCs w:val="24"/>
        </w:rPr>
        <w:t xml:space="preserve">. After reaching this, ahd on main TK for 350 yds to reach X TK/paths, with open fields to R and L and WM post on R. </w:t>
      </w:r>
      <w:r>
        <w:rPr>
          <w:rFonts w:cs="Times New Roman" w:ascii="Verdana" w:hAnsi="Verdana"/>
          <w:b/>
          <w:bCs/>
          <w:sz w:val="24"/>
          <w:szCs w:val="24"/>
        </w:rPr>
        <w:t>GR 663 906</w:t>
      </w:r>
    </w:p>
    <w:p>
      <w:pPr>
        <w:pStyle w:val="Normal"/>
        <w:spacing w:lineRule="auto" w:line="240" w:before="120" w:after="0"/>
        <w:ind w:left="-142" w:right="-144" w:hanging="0"/>
        <w:rPr>
          <w:rFonts w:ascii="Verdana" w:hAnsi="Verdana" w:cs="Times New Roman"/>
          <w:bCs/>
          <w:sz w:val="24"/>
          <w:szCs w:val="24"/>
        </w:rPr>
      </w:pPr>
      <w:r>
        <w:rPr>
          <w:rFonts w:cs="Times New Roman" w:ascii="Verdana" w:hAnsi="Verdana"/>
          <w:b/>
          <w:bCs/>
          <w:sz w:val="24"/>
          <w:szCs w:val="24"/>
        </w:rPr>
        <w:t xml:space="preserve">15. </w:t>
      </w:r>
      <w:r>
        <w:rPr>
          <w:rFonts w:cs="Times New Roman" w:ascii="Verdana" w:hAnsi="Verdana"/>
          <w:bCs/>
          <w:sz w:val="24"/>
          <w:szCs w:val="24"/>
        </w:rPr>
        <w:t xml:space="preserve">TR on TK (CB 200, 20s go ahead), trees to R and field to L. After 950 yds, ahd at X paths on white WM, Enter trees after 170 yds and pass along RHS of wd. Ignore FP to R. leave trees and keep climbing on RHS of fld to reach T junct 500yds later. TL on TK, joining </w:t>
      </w:r>
      <w:r>
        <w:rPr>
          <w:rFonts w:cs="Times New Roman" w:ascii="Verdana" w:hAnsi="Verdana"/>
          <w:bCs/>
          <w:i/>
          <w:sz w:val="24"/>
          <w:szCs w:val="24"/>
        </w:rPr>
        <w:t>CW</w:t>
      </w:r>
      <w:r>
        <w:rPr>
          <w:rFonts w:cs="Times New Roman" w:ascii="Verdana" w:hAnsi="Verdana"/>
          <w:bCs/>
          <w:sz w:val="24"/>
          <w:szCs w:val="24"/>
        </w:rPr>
        <w:t xml:space="preserve">, heading gently downhill for 1200 yds along hedge to reach houses at </w:t>
      </w:r>
      <w:r>
        <w:rPr>
          <w:rFonts w:cs="Times New Roman" w:ascii="Verdana" w:hAnsi="Verdana"/>
          <w:bCs/>
          <w:i/>
          <w:sz w:val="24"/>
          <w:szCs w:val="24"/>
        </w:rPr>
        <w:t>Harcourt Hill Shaw</w:t>
      </w:r>
      <w:r>
        <w:rPr>
          <w:rFonts w:cs="Times New Roman" w:ascii="Verdana" w:hAnsi="Verdana"/>
          <w:bCs/>
          <w:sz w:val="24"/>
          <w:szCs w:val="24"/>
        </w:rPr>
        <w:t xml:space="preserve">. </w:t>
      </w:r>
      <w:r>
        <w:rPr>
          <w:rFonts w:cs="Times New Roman" w:ascii="Verdana" w:hAnsi="Verdana"/>
          <w:b/>
          <w:bCs/>
          <w:sz w:val="24"/>
          <w:szCs w:val="24"/>
        </w:rPr>
        <w:t>GR 667 885</w:t>
      </w:r>
    </w:p>
    <w:p>
      <w:pPr>
        <w:pStyle w:val="Normal"/>
        <w:spacing w:lineRule="auto" w:line="240" w:before="120" w:after="0"/>
        <w:ind w:left="-142" w:right="-144" w:hanging="0"/>
        <w:rPr>
          <w:rFonts w:ascii="Verdana" w:hAnsi="Verdana" w:cs="Times New Roman"/>
          <w:bCs/>
          <w:sz w:val="24"/>
          <w:szCs w:val="24"/>
        </w:rPr>
      </w:pPr>
      <w:r>
        <w:rPr>
          <w:rFonts w:cs="Times New Roman" w:ascii="Verdana" w:hAnsi="Verdana"/>
          <w:b/>
          <w:bCs/>
          <w:sz w:val="24"/>
          <w:szCs w:val="24"/>
        </w:rPr>
        <w:t>16.</w:t>
      </w:r>
      <w:r>
        <w:rPr>
          <w:rFonts w:cs="Times New Roman" w:ascii="Verdana" w:hAnsi="Verdana"/>
          <w:bCs/>
          <w:sz w:val="24"/>
          <w:szCs w:val="24"/>
        </w:rPr>
        <w:t xml:space="preserve"> At large wooden post/electric wire support , TL for 30 yds then immed TR onto FP into trees at FPS (</w:t>
      </w:r>
      <w:r>
        <w:rPr>
          <w:rFonts w:cs="Times New Roman" w:ascii="Verdana" w:hAnsi="Verdana"/>
          <w:bCs/>
          <w:i/>
          <w:sz w:val="24"/>
          <w:szCs w:val="24"/>
        </w:rPr>
        <w:t>CW</w:t>
      </w:r>
      <w:r>
        <w:rPr>
          <w:rFonts w:cs="Times New Roman" w:ascii="Verdana" w:hAnsi="Verdana"/>
          <w:bCs/>
          <w:sz w:val="24"/>
          <w:szCs w:val="24"/>
        </w:rPr>
        <w:t xml:space="preserve">). Ahd on FP in trees up base of valley for 750 yds. At 4 way junct TL at large signpost for </w:t>
      </w:r>
      <w:r>
        <w:rPr>
          <w:rFonts w:cs="Times New Roman" w:ascii="Verdana" w:hAnsi="Verdana"/>
          <w:bCs/>
          <w:i/>
          <w:sz w:val="24"/>
          <w:szCs w:val="24"/>
        </w:rPr>
        <w:t>Ridgeway (RW).</w:t>
      </w:r>
      <w:r>
        <w:rPr>
          <w:rFonts w:cs="Times New Roman" w:ascii="Verdana" w:hAnsi="Verdana"/>
          <w:bCs/>
          <w:sz w:val="24"/>
          <w:szCs w:val="24"/>
        </w:rPr>
        <w:t xml:space="preserve"> Follow RW northwards on obvious signposts for the next 1.2 miles, passing thru houses and farm at top of hill and then descending into valley. Thru 2 K/G and at T junct TR for 450 yds, still on </w:t>
      </w:r>
      <w:r>
        <w:rPr>
          <w:rFonts w:cs="Times New Roman" w:ascii="Verdana" w:hAnsi="Verdana"/>
          <w:bCs/>
          <w:i/>
          <w:sz w:val="24"/>
          <w:szCs w:val="24"/>
        </w:rPr>
        <w:t>RW</w:t>
      </w:r>
      <w:r>
        <w:rPr>
          <w:rFonts w:cs="Times New Roman" w:ascii="Verdana" w:hAnsi="Verdana"/>
          <w:bCs/>
          <w:sz w:val="24"/>
          <w:szCs w:val="24"/>
        </w:rPr>
        <w:t xml:space="preserve">, to reach </w:t>
      </w:r>
      <w:r>
        <w:rPr>
          <w:rFonts w:cs="Times New Roman" w:ascii="Verdana" w:hAnsi="Verdana"/>
          <w:bCs/>
          <w:i/>
          <w:sz w:val="24"/>
          <w:szCs w:val="24"/>
        </w:rPr>
        <w:t>St Botolphs Church</w:t>
      </w:r>
      <w:r>
        <w:rPr>
          <w:rFonts w:cs="Times New Roman" w:ascii="Verdana" w:hAnsi="Verdana"/>
          <w:bCs/>
          <w:sz w:val="24"/>
          <w:szCs w:val="24"/>
        </w:rPr>
        <w:t xml:space="preserve"> </w:t>
      </w:r>
      <w:r>
        <w:rPr>
          <w:rFonts w:cs="Times New Roman" w:ascii="Verdana" w:hAnsi="Verdana"/>
          <w:b/>
          <w:bCs/>
          <w:sz w:val="24"/>
          <w:szCs w:val="24"/>
        </w:rPr>
        <w:t>GR 683 902</w:t>
      </w:r>
    </w:p>
    <w:p>
      <w:pPr>
        <w:pStyle w:val="Normal"/>
        <w:spacing w:lineRule="auto" w:line="240" w:before="120" w:after="0"/>
        <w:ind w:left="-142" w:right="-144" w:hanging="0"/>
        <w:rPr>
          <w:rFonts w:ascii="Verdana" w:hAnsi="Verdana" w:cs="Times New Roman"/>
          <w:bCs/>
          <w:sz w:val="24"/>
          <w:szCs w:val="24"/>
        </w:rPr>
      </w:pPr>
      <w:r>
        <w:rPr>
          <w:rFonts w:cs="Times New Roman" w:ascii="Verdana" w:hAnsi="Verdana"/>
          <w:b/>
          <w:bCs/>
          <w:sz w:val="24"/>
          <w:szCs w:val="24"/>
        </w:rPr>
        <w:t xml:space="preserve">17. </w:t>
      </w:r>
      <w:r>
        <w:rPr>
          <w:rFonts w:cs="Times New Roman" w:ascii="Verdana" w:hAnsi="Verdana"/>
          <w:bCs/>
          <w:sz w:val="24"/>
          <w:szCs w:val="24"/>
        </w:rPr>
        <w:t xml:space="preserve">TR into churchyard at sign. EMERGENCY WATER AVAILABLE (tap on wall to R of church, hidden by bushes) Swing on path round RHS of church, leave at GT and TL on WM into trees where soon to X Lane. Ahd on WM on RH side of fence. Thru GT then uphill, keeping R of circular enclosure. Thru K/G at top and ahd on CW, ignoring all paths to R, 700yds to reach </w:t>
      </w:r>
      <w:r>
        <w:rPr>
          <w:rFonts w:cs="Times New Roman" w:ascii="Verdana" w:hAnsi="Verdana"/>
          <w:b/>
          <w:bCs/>
          <w:sz w:val="24"/>
          <w:szCs w:val="24"/>
        </w:rPr>
        <w:t>RD</w:t>
      </w:r>
      <w:r>
        <w:rPr>
          <w:rFonts w:cs="Times New Roman" w:ascii="Verdana" w:hAnsi="Verdana"/>
          <w:bCs/>
          <w:sz w:val="24"/>
          <w:szCs w:val="24"/>
        </w:rPr>
        <w:t xml:space="preserve">. TR 250 yds into </w:t>
      </w:r>
      <w:r>
        <w:rPr>
          <w:rFonts w:cs="Times New Roman" w:ascii="Verdana" w:hAnsi="Verdana"/>
          <w:bCs/>
          <w:i/>
          <w:sz w:val="24"/>
          <w:szCs w:val="24"/>
        </w:rPr>
        <w:t>Cookley Green</w:t>
      </w:r>
      <w:r>
        <w:rPr>
          <w:rFonts w:cs="Times New Roman" w:ascii="Verdana" w:hAnsi="Verdana"/>
          <w:bCs/>
          <w:sz w:val="24"/>
          <w:szCs w:val="24"/>
        </w:rPr>
        <w:t xml:space="preserve">. At T junct after </w:t>
      </w:r>
      <w:r>
        <w:rPr>
          <w:rFonts w:cs="Times New Roman" w:ascii="Verdana" w:hAnsi="Verdana"/>
          <w:bCs/>
          <w:i/>
          <w:sz w:val="24"/>
          <w:szCs w:val="24"/>
        </w:rPr>
        <w:t>30mph</w:t>
      </w:r>
      <w:r>
        <w:rPr>
          <w:rFonts w:cs="Times New Roman" w:ascii="Verdana" w:hAnsi="Verdana"/>
          <w:bCs/>
          <w:sz w:val="24"/>
          <w:szCs w:val="24"/>
        </w:rPr>
        <w:t xml:space="preserve"> sign, ahd on grass (passing </w:t>
      </w:r>
      <w:r>
        <w:rPr>
          <w:rFonts w:cs="Times New Roman" w:ascii="Verdana" w:hAnsi="Verdana"/>
          <w:bCs/>
          <w:i/>
          <w:sz w:val="24"/>
          <w:szCs w:val="24"/>
        </w:rPr>
        <w:t>No Parking</w:t>
      </w:r>
      <w:r>
        <w:rPr>
          <w:rFonts w:cs="Times New Roman" w:ascii="Verdana" w:hAnsi="Verdana"/>
          <w:bCs/>
          <w:sz w:val="24"/>
          <w:szCs w:val="24"/>
        </w:rPr>
        <w:t xml:space="preserve"> sign and bench). After 20yds, B 1/2R to X centre of green in direction of bus shelter, where </w:t>
      </w:r>
      <w:r>
        <w:rPr>
          <w:rFonts w:cs="Times New Roman" w:ascii="Verdana" w:hAnsi="Verdana"/>
          <w:b/>
          <w:sz w:val="24"/>
          <w:szCs w:val="24"/>
        </w:rPr>
        <w:t>X RD with great care</w:t>
      </w:r>
      <w:r>
        <w:rPr>
          <w:rFonts w:cs="Times New Roman" w:ascii="Verdana" w:hAnsi="Verdana"/>
          <w:bCs/>
          <w:sz w:val="24"/>
          <w:szCs w:val="24"/>
        </w:rPr>
        <w:t>. TL on grass behind shelter, leading eventually to R verge of RD. TR on TK (</w:t>
      </w:r>
      <w:r>
        <w:rPr>
          <w:rFonts w:cs="Times New Roman" w:ascii="Verdana" w:hAnsi="Verdana"/>
          <w:bCs/>
          <w:i/>
          <w:sz w:val="24"/>
          <w:szCs w:val="24"/>
        </w:rPr>
        <w:t>CW</w:t>
      </w:r>
      <w:r>
        <w:rPr>
          <w:rFonts w:cs="Times New Roman" w:ascii="Verdana" w:hAnsi="Verdana"/>
          <w:bCs/>
          <w:sz w:val="24"/>
          <w:szCs w:val="24"/>
        </w:rPr>
        <w:t>). Ahd to end of houses after 300 yds, then TL over ST. Down to gap in hedge and X ST to cont in same direction. X fld (CB 095) to RD. TR 550 yds to reach</w:t>
      </w:r>
    </w:p>
    <w:p>
      <w:pPr>
        <w:pStyle w:val="Normal"/>
        <w:spacing w:lineRule="auto" w:line="240" w:before="120" w:after="0"/>
        <w:ind w:left="-142" w:right="-144" w:hanging="0"/>
        <w:rPr>
          <w:rFonts w:ascii="Verdana" w:hAnsi="Verdana" w:cs="Times New Roman"/>
          <w:b/>
          <w:b/>
          <w:bCs/>
          <w:sz w:val="24"/>
          <w:szCs w:val="24"/>
        </w:rPr>
      </w:pPr>
      <w:r>
        <w:rPr>
          <w:rFonts w:cs="Times New Roman" w:ascii="Verdana" w:hAnsi="Verdana"/>
          <w:b/>
          <w:bCs/>
          <w:sz w:val="24"/>
          <w:szCs w:val="24"/>
        </w:rPr>
        <w:t xml:space="preserve">CP3 Russells Water Village Hall. GR 709 898 Open 11.45 Closes 15.35  26.2m </w:t>
      </w:r>
    </w:p>
    <w:p>
      <w:pPr>
        <w:pStyle w:val="Normal"/>
        <w:spacing w:lineRule="auto" w:line="240" w:before="120" w:after="0"/>
        <w:ind w:left="-142" w:right="-144" w:hanging="0"/>
        <w:rPr>
          <w:rFonts w:ascii="Verdana" w:hAnsi="Verdana" w:cs="Times New Roman"/>
          <w:b/>
          <w:b/>
          <w:sz w:val="24"/>
          <w:szCs w:val="24"/>
        </w:rPr>
      </w:pPr>
      <w:r>
        <w:rPr>
          <w:rFonts w:cs="Times New Roman" w:ascii="Verdana" w:hAnsi="Verdana"/>
          <w:b/>
          <w:bCs/>
          <w:sz w:val="24"/>
          <w:szCs w:val="24"/>
        </w:rPr>
        <w:t>You will be moved to the 33 mile route if you arrive after 15.35 and before 16.20, please confirm with marshals and skip to part 23.</w:t>
        <w:br/>
      </w:r>
      <w:r>
        <w:rPr>
          <w:rFonts w:cs="Times New Roman" w:ascii="Verdana" w:hAnsi="Verdana"/>
          <w:b/>
          <w:sz w:val="24"/>
          <w:szCs w:val="24"/>
        </w:rPr>
        <w:t xml:space="preserve">As there are walkers heading various directions from here, please follow these directions </w:t>
      </w:r>
      <w:r>
        <w:rPr>
          <w:rFonts w:cs="Times New Roman" w:ascii="Verdana" w:hAnsi="Verdana"/>
          <w:b/>
          <w:bCs/>
          <w:sz w:val="24"/>
          <w:szCs w:val="24"/>
        </w:rPr>
        <w:t>NOT</w:t>
      </w:r>
      <w:r>
        <w:rPr>
          <w:rFonts w:cs="Times New Roman" w:ascii="Verdana" w:hAnsi="Verdana"/>
          <w:b/>
          <w:sz w:val="24"/>
          <w:szCs w:val="24"/>
        </w:rPr>
        <w:t xml:space="preserve"> those ahead of you.</w:t>
      </w:r>
    </w:p>
    <w:p>
      <w:pPr>
        <w:pStyle w:val="Normal"/>
        <w:spacing w:lineRule="auto" w:line="240" w:before="120" w:after="0"/>
        <w:ind w:left="-142" w:right="-144" w:hanging="0"/>
        <w:rPr>
          <w:rFonts w:ascii="Verdana" w:hAnsi="Verdana" w:cs="Times New Roman"/>
          <w:bCs/>
          <w:sz w:val="24"/>
          <w:szCs w:val="24"/>
        </w:rPr>
      </w:pPr>
      <w:r>
        <w:rPr>
          <w:rFonts w:cs="Times New Roman" w:ascii="Verdana" w:hAnsi="Verdana"/>
          <w:b/>
          <w:bCs/>
          <w:sz w:val="24"/>
          <w:szCs w:val="24"/>
        </w:rPr>
        <w:t>18.</w:t>
      </w:r>
      <w:r>
        <w:rPr>
          <w:rFonts w:cs="Times New Roman" w:ascii="Verdana" w:hAnsi="Verdana"/>
          <w:bCs/>
          <w:sz w:val="24"/>
          <w:szCs w:val="24"/>
        </w:rPr>
        <w:t xml:space="preserve"> TL outside hall then immed L again to pass to L of duck pond. Ahd on widest TK, ignore </w:t>
      </w:r>
      <w:r>
        <w:rPr>
          <w:rFonts w:cs="Times New Roman" w:ascii="Verdana" w:hAnsi="Verdana"/>
          <w:bCs/>
          <w:i/>
          <w:sz w:val="24"/>
          <w:szCs w:val="24"/>
        </w:rPr>
        <w:t>CW</w:t>
      </w:r>
      <w:r>
        <w:rPr>
          <w:rFonts w:cs="Times New Roman" w:ascii="Verdana" w:hAnsi="Verdana"/>
          <w:bCs/>
          <w:sz w:val="24"/>
          <w:szCs w:val="24"/>
        </w:rPr>
        <w:t xml:space="preserve"> and </w:t>
      </w:r>
      <w:r>
        <w:rPr>
          <w:rFonts w:cs="Times New Roman" w:ascii="Verdana" w:hAnsi="Verdana"/>
          <w:bCs/>
          <w:i/>
          <w:sz w:val="24"/>
          <w:szCs w:val="24"/>
        </w:rPr>
        <w:t>Kiln Cottage</w:t>
      </w:r>
      <w:r>
        <w:rPr>
          <w:rFonts w:cs="Times New Roman" w:ascii="Verdana" w:hAnsi="Verdana"/>
          <w:bCs/>
          <w:sz w:val="24"/>
          <w:szCs w:val="24"/>
        </w:rPr>
        <w:t xml:space="preserve"> turnings and ahd 250 yds to edge of common. DO NOT FOLLOW anyone ahd of you on TK here, but TR onto FP running along southern side (RH side) of common. After 300 yds, meet line of electric poles and TL along these, Xing common to opp (N) side. TR on reaching trees and ahd on LHS of common. X TK after 400 yds, keep ahd, and 450 yds later as main path starts to X common, BL to keep to LHS of common next to trees. Cont to reach gravel TK, fence of </w:t>
      </w:r>
      <w:r>
        <w:rPr>
          <w:rFonts w:cs="Times New Roman" w:ascii="Verdana" w:hAnsi="Verdana"/>
          <w:bCs/>
          <w:i/>
          <w:sz w:val="24"/>
          <w:szCs w:val="24"/>
        </w:rPr>
        <w:t>Maidensgrove Farm</w:t>
      </w:r>
      <w:r>
        <w:rPr>
          <w:rFonts w:cs="Times New Roman" w:ascii="Verdana" w:hAnsi="Verdana"/>
          <w:bCs/>
          <w:sz w:val="24"/>
          <w:szCs w:val="24"/>
        </w:rPr>
        <w:t xml:space="preserve"> to L.    </w:t>
      </w:r>
      <w:r>
        <w:rPr>
          <w:rFonts w:cs="Times New Roman" w:ascii="Verdana" w:hAnsi="Verdana"/>
          <w:b/>
          <w:bCs/>
          <w:sz w:val="24"/>
          <w:szCs w:val="24"/>
        </w:rPr>
        <w:t>GR 721 889</w:t>
      </w:r>
    </w:p>
    <w:p>
      <w:pPr>
        <w:pStyle w:val="Normal"/>
        <w:spacing w:lineRule="auto" w:line="240" w:before="120" w:after="0"/>
        <w:ind w:left="-142" w:right="-144" w:hanging="0"/>
        <w:rPr>
          <w:rFonts w:ascii="Verdana" w:hAnsi="Verdana" w:cs="Times New Roman"/>
          <w:bCs/>
          <w:sz w:val="24"/>
          <w:szCs w:val="24"/>
        </w:rPr>
      </w:pPr>
      <w:r>
        <w:rPr>
          <w:rFonts w:cs="Times New Roman" w:ascii="Verdana" w:hAnsi="Verdana"/>
          <w:b/>
          <w:bCs/>
          <w:sz w:val="24"/>
          <w:szCs w:val="24"/>
        </w:rPr>
        <w:t>19.</w:t>
      </w:r>
      <w:r>
        <w:rPr>
          <w:rFonts w:cs="Times New Roman" w:ascii="Verdana" w:hAnsi="Verdana"/>
          <w:bCs/>
          <w:sz w:val="24"/>
          <w:szCs w:val="24"/>
        </w:rPr>
        <w:t xml:space="preserve"> X TK and ahd thru gap in brambles reaching end of common 100 yds later. Cont into trees, passing pond. TL on Lane and at junct ahd for </w:t>
      </w:r>
      <w:r>
        <w:rPr>
          <w:rFonts w:cs="Times New Roman" w:ascii="Verdana" w:hAnsi="Verdana"/>
          <w:bCs/>
          <w:i/>
          <w:sz w:val="24"/>
          <w:szCs w:val="24"/>
        </w:rPr>
        <w:t>Sycamore Cottage</w:t>
      </w:r>
      <w:r>
        <w:rPr>
          <w:rFonts w:cs="Times New Roman" w:ascii="Verdana" w:hAnsi="Verdana"/>
          <w:bCs/>
          <w:sz w:val="24"/>
          <w:szCs w:val="24"/>
        </w:rPr>
        <w:t xml:space="preserve">. Ahd as Lane becomes TK then path at </w:t>
      </w:r>
      <w:r>
        <w:rPr>
          <w:rFonts w:cs="Times New Roman" w:ascii="Verdana" w:hAnsi="Verdana"/>
          <w:bCs/>
          <w:i/>
          <w:sz w:val="24"/>
          <w:szCs w:val="24"/>
        </w:rPr>
        <w:t xml:space="preserve">Treetops, </w:t>
      </w:r>
      <w:r>
        <w:rPr>
          <w:rFonts w:cs="Times New Roman" w:ascii="Verdana" w:hAnsi="Verdana"/>
          <w:bCs/>
          <w:sz w:val="24"/>
          <w:szCs w:val="24"/>
        </w:rPr>
        <w:t xml:space="preserve">50 yds later TR on </w:t>
      </w:r>
      <w:r>
        <w:rPr>
          <w:rFonts w:cs="Times New Roman" w:ascii="Verdana" w:hAnsi="Verdana"/>
          <w:bCs/>
          <w:i/>
          <w:sz w:val="24"/>
          <w:szCs w:val="24"/>
        </w:rPr>
        <w:t>PS 17</w:t>
      </w:r>
      <w:r>
        <w:rPr>
          <w:rFonts w:cs="Times New Roman" w:ascii="Verdana" w:hAnsi="Verdana"/>
          <w:bCs/>
          <w:sz w:val="24"/>
          <w:szCs w:val="24"/>
        </w:rPr>
        <w:t xml:space="preserve"> and ahd to RD. </w:t>
      </w:r>
      <w:r>
        <w:rPr>
          <w:rFonts w:cs="Times New Roman" w:ascii="Verdana" w:hAnsi="Verdana"/>
          <w:b/>
          <w:bCs/>
          <w:sz w:val="24"/>
          <w:szCs w:val="24"/>
        </w:rPr>
        <w:t>X RD</w:t>
      </w:r>
      <w:r>
        <w:rPr>
          <w:rFonts w:cs="Times New Roman" w:ascii="Verdana" w:hAnsi="Verdana"/>
          <w:bCs/>
          <w:sz w:val="24"/>
          <w:szCs w:val="24"/>
        </w:rPr>
        <w:t xml:space="preserve">, taking climbing </w:t>
      </w:r>
      <w:r>
        <w:rPr>
          <w:rFonts w:cs="Times New Roman" w:ascii="Verdana" w:hAnsi="Verdana"/>
          <w:bCs/>
          <w:i/>
          <w:sz w:val="24"/>
          <w:szCs w:val="24"/>
        </w:rPr>
        <w:t xml:space="preserve">OW </w:t>
      </w:r>
      <w:r>
        <w:rPr>
          <w:rFonts w:cs="Times New Roman" w:ascii="Verdana" w:hAnsi="Verdana"/>
          <w:bCs/>
          <w:sz w:val="24"/>
          <w:szCs w:val="24"/>
        </w:rPr>
        <w:t>FP</w:t>
      </w:r>
      <w:r>
        <w:rPr>
          <w:rFonts w:cs="Times New Roman" w:ascii="Verdana" w:hAnsi="Verdana"/>
          <w:bCs/>
          <w:i/>
          <w:sz w:val="24"/>
          <w:szCs w:val="24"/>
        </w:rPr>
        <w:t xml:space="preserve"> </w:t>
      </w:r>
      <w:r>
        <w:rPr>
          <w:rFonts w:cs="Times New Roman" w:ascii="Verdana" w:hAnsi="Verdana"/>
          <w:bCs/>
          <w:sz w:val="24"/>
          <w:szCs w:val="24"/>
        </w:rPr>
        <w:t>opp (not forestry TK). Cont uphill to top, then, ignoring path to R, keep ahd into fld. Cont to reach trees. TL and soon go thru encl FP (</w:t>
      </w:r>
      <w:r>
        <w:rPr>
          <w:rFonts w:cs="Times New Roman" w:ascii="Verdana" w:hAnsi="Verdana"/>
          <w:bCs/>
          <w:i/>
          <w:sz w:val="24"/>
          <w:szCs w:val="24"/>
        </w:rPr>
        <w:t>Slow Please</w:t>
      </w:r>
      <w:r>
        <w:rPr>
          <w:rFonts w:cs="Times New Roman" w:ascii="Verdana" w:hAnsi="Verdana"/>
          <w:bCs/>
          <w:sz w:val="24"/>
          <w:szCs w:val="24"/>
        </w:rPr>
        <w:t xml:space="preserve">). Emerge on TK and TR for </w:t>
      </w:r>
      <w:r>
        <w:rPr>
          <w:rFonts w:cs="Times New Roman" w:ascii="Verdana" w:hAnsi="Verdana"/>
          <w:bCs/>
          <w:i/>
          <w:sz w:val="24"/>
          <w:szCs w:val="24"/>
        </w:rPr>
        <w:t>OW</w:t>
      </w:r>
      <w:r>
        <w:rPr>
          <w:rFonts w:cs="Times New Roman" w:ascii="Verdana" w:hAnsi="Verdana"/>
          <w:bCs/>
          <w:sz w:val="24"/>
          <w:szCs w:val="24"/>
        </w:rPr>
        <w:t xml:space="preserve"> for 30 yds to reach yellow hydrant sign on L. </w:t>
      </w:r>
      <w:r>
        <w:rPr>
          <w:rFonts w:cs="Times New Roman" w:ascii="Verdana" w:hAnsi="Verdana"/>
          <w:b/>
          <w:bCs/>
          <w:sz w:val="24"/>
          <w:szCs w:val="24"/>
        </w:rPr>
        <w:t>GR 723 883</w:t>
      </w:r>
    </w:p>
    <w:p>
      <w:pPr>
        <w:pStyle w:val="Normal"/>
        <w:spacing w:lineRule="auto" w:line="240" w:before="120" w:after="0"/>
        <w:ind w:left="-142" w:right="-144" w:hanging="0"/>
        <w:rPr>
          <w:rFonts w:ascii="Verdana" w:hAnsi="Verdana" w:cs="Times New Roman"/>
          <w:bCs/>
          <w:sz w:val="24"/>
          <w:szCs w:val="24"/>
        </w:rPr>
      </w:pPr>
      <w:r>
        <w:rPr>
          <w:rFonts w:cs="Times New Roman" w:ascii="Verdana" w:hAnsi="Verdana"/>
          <w:b/>
          <w:bCs/>
          <w:sz w:val="24"/>
          <w:szCs w:val="24"/>
        </w:rPr>
        <w:t>20</w:t>
      </w:r>
      <w:r>
        <w:rPr>
          <w:rFonts w:cs="Times New Roman" w:ascii="Verdana" w:hAnsi="Verdana"/>
          <w:bCs/>
          <w:sz w:val="24"/>
          <w:szCs w:val="24"/>
        </w:rPr>
        <w:t xml:space="preserve">. TL at hydrant into trees. At entrance to </w:t>
      </w:r>
      <w:r>
        <w:rPr>
          <w:rFonts w:cs="Times New Roman" w:ascii="Verdana" w:hAnsi="Verdana"/>
          <w:bCs/>
          <w:i/>
          <w:sz w:val="24"/>
          <w:szCs w:val="24"/>
        </w:rPr>
        <w:t>Nature Reserve</w:t>
      </w:r>
      <w:r>
        <w:rPr>
          <w:rFonts w:cs="Times New Roman" w:ascii="Verdana" w:hAnsi="Verdana"/>
          <w:bCs/>
          <w:sz w:val="24"/>
          <w:szCs w:val="24"/>
        </w:rPr>
        <w:t xml:space="preserve">, ahd on </w:t>
      </w:r>
      <w:r>
        <w:rPr>
          <w:rFonts w:cs="Times New Roman" w:ascii="Verdana" w:hAnsi="Verdana"/>
          <w:bCs/>
          <w:i/>
          <w:sz w:val="24"/>
          <w:szCs w:val="24"/>
        </w:rPr>
        <w:t>OW</w:t>
      </w:r>
      <w:r>
        <w:rPr>
          <w:rFonts w:cs="Times New Roman" w:ascii="Verdana" w:hAnsi="Verdana"/>
          <w:bCs/>
          <w:sz w:val="24"/>
          <w:szCs w:val="24"/>
        </w:rPr>
        <w:t xml:space="preserve">. Keep on </w:t>
      </w:r>
      <w:r>
        <w:rPr>
          <w:rFonts w:cs="Times New Roman" w:ascii="Verdana" w:hAnsi="Verdana"/>
          <w:bCs/>
          <w:i/>
          <w:sz w:val="24"/>
          <w:szCs w:val="24"/>
        </w:rPr>
        <w:t>OW</w:t>
      </w:r>
      <w:r>
        <w:rPr>
          <w:rFonts w:cs="Times New Roman" w:ascii="Verdana" w:hAnsi="Verdana"/>
          <w:bCs/>
          <w:sz w:val="24"/>
          <w:szCs w:val="24"/>
        </w:rPr>
        <w:t xml:space="preserve"> and </w:t>
      </w:r>
      <w:r>
        <w:rPr>
          <w:rFonts w:cs="Times New Roman" w:ascii="Verdana" w:hAnsi="Verdana"/>
          <w:bCs/>
          <w:i/>
          <w:sz w:val="24"/>
          <w:szCs w:val="24"/>
        </w:rPr>
        <w:t>SW26</w:t>
      </w:r>
      <w:r>
        <w:rPr>
          <w:rFonts w:cs="Times New Roman" w:ascii="Verdana" w:hAnsi="Verdana"/>
          <w:bCs/>
          <w:sz w:val="24"/>
          <w:szCs w:val="24"/>
        </w:rPr>
        <w:t xml:space="preserve"> for 1100 yds, descending to RD in valley. TL </w:t>
      </w:r>
      <w:r>
        <w:rPr>
          <w:rFonts w:cs="Times New Roman" w:ascii="Verdana" w:hAnsi="Verdana"/>
          <w:b/>
          <w:bCs/>
          <w:sz w:val="24"/>
          <w:szCs w:val="24"/>
        </w:rPr>
        <w:t>on RD</w:t>
      </w:r>
      <w:r>
        <w:rPr>
          <w:rFonts w:cs="Times New Roman" w:ascii="Verdana" w:hAnsi="Verdana"/>
          <w:bCs/>
          <w:sz w:val="24"/>
          <w:szCs w:val="24"/>
        </w:rPr>
        <w:t xml:space="preserve"> to pass </w:t>
      </w:r>
      <w:r>
        <w:rPr>
          <w:rFonts w:cs="Times New Roman" w:ascii="Verdana" w:hAnsi="Verdana"/>
          <w:bCs/>
          <w:i/>
          <w:sz w:val="24"/>
          <w:szCs w:val="24"/>
        </w:rPr>
        <w:t>medieval church</w:t>
      </w:r>
      <w:r>
        <w:rPr>
          <w:rFonts w:cs="Times New Roman" w:ascii="Verdana" w:hAnsi="Verdana"/>
          <w:bCs/>
          <w:sz w:val="24"/>
          <w:szCs w:val="24"/>
        </w:rPr>
        <w:t xml:space="preserve"> ruins and ahd 300yds to farm. TR into farm (FPS: </w:t>
      </w:r>
      <w:r>
        <w:rPr>
          <w:rFonts w:cs="Times New Roman" w:ascii="Verdana" w:hAnsi="Verdana"/>
          <w:bCs/>
          <w:i/>
          <w:sz w:val="24"/>
          <w:szCs w:val="24"/>
        </w:rPr>
        <w:t>Crocker End</w:t>
      </w:r>
      <w:r>
        <w:rPr>
          <w:rFonts w:cs="Times New Roman" w:ascii="Verdana" w:hAnsi="Verdana"/>
          <w:bCs/>
          <w:sz w:val="24"/>
          <w:szCs w:val="24"/>
        </w:rPr>
        <w:t xml:space="preserve"> 1 ½), round GT and onto TK. Ignore CW turning to L and ahd up bottom of valley, 300 yds later BL into LH field. Along RHS of this fld, passing thru GT onto grassy TK on LHS of plantation. Cont into commercial forest and join LHS of large fence, still in valley bottom. Ahd at end of fence, then TL at WM after 200 yds to climb to reach GT and T-junct at top. TR on blue WM. Ahd to become Lane, then BR on TK alongside houses to reach junct at </w:t>
      </w:r>
      <w:r>
        <w:rPr>
          <w:rFonts w:cs="Times New Roman" w:ascii="Verdana" w:hAnsi="Verdana"/>
          <w:bCs/>
          <w:i/>
          <w:sz w:val="24"/>
          <w:szCs w:val="24"/>
        </w:rPr>
        <w:t xml:space="preserve">Catslip  </w:t>
      </w:r>
      <w:r>
        <w:rPr>
          <w:rFonts w:cs="Times New Roman" w:ascii="Verdana" w:hAnsi="Verdana"/>
          <w:b/>
          <w:bCs/>
          <w:sz w:val="24"/>
          <w:szCs w:val="24"/>
        </w:rPr>
        <w:t>GR 709 866</w:t>
      </w:r>
    </w:p>
    <w:p>
      <w:pPr>
        <w:pStyle w:val="Normal"/>
        <w:spacing w:lineRule="auto" w:line="240" w:before="120" w:after="0"/>
        <w:ind w:left="-142" w:right="-144" w:hanging="0"/>
        <w:rPr>
          <w:rFonts w:ascii="Verdana" w:hAnsi="Verdana" w:cs="Times New Roman"/>
          <w:bCs/>
          <w:sz w:val="24"/>
          <w:szCs w:val="24"/>
        </w:rPr>
      </w:pPr>
      <w:r>
        <w:rPr>
          <w:rFonts w:cs="Times New Roman" w:ascii="Verdana" w:hAnsi="Verdana"/>
          <w:b/>
          <w:bCs/>
          <w:sz w:val="24"/>
          <w:szCs w:val="24"/>
        </w:rPr>
        <w:t>21</w:t>
      </w:r>
      <w:r>
        <w:rPr>
          <w:rFonts w:cs="Times New Roman" w:ascii="Verdana" w:hAnsi="Verdana"/>
          <w:bCs/>
          <w:sz w:val="24"/>
          <w:szCs w:val="24"/>
        </w:rPr>
        <w:t xml:space="preserve">. TR </w:t>
      </w:r>
      <w:r>
        <w:rPr>
          <w:rFonts w:cs="Times New Roman" w:ascii="Verdana" w:hAnsi="Verdana"/>
          <w:b/>
          <w:bCs/>
          <w:sz w:val="24"/>
          <w:szCs w:val="24"/>
        </w:rPr>
        <w:t>on RD</w:t>
      </w:r>
      <w:r>
        <w:rPr>
          <w:rFonts w:cs="Times New Roman" w:ascii="Verdana" w:hAnsi="Verdana"/>
          <w:bCs/>
          <w:sz w:val="24"/>
          <w:szCs w:val="24"/>
        </w:rPr>
        <w:t>. Pass water tank and 70 yds later BL past grey GT. Ahd on LHS of village green to end, where TR at FPS (</w:t>
      </w:r>
      <w:r>
        <w:rPr>
          <w:rFonts w:cs="Times New Roman" w:ascii="Verdana" w:hAnsi="Verdana"/>
          <w:bCs/>
          <w:i/>
          <w:sz w:val="24"/>
          <w:szCs w:val="24"/>
        </w:rPr>
        <w:t>Russells Water 1 ½, CW Extension)</w:t>
      </w:r>
      <w:r>
        <w:rPr>
          <w:rFonts w:cs="Times New Roman" w:ascii="Verdana" w:hAnsi="Verdana"/>
          <w:bCs/>
          <w:sz w:val="24"/>
          <w:szCs w:val="24"/>
        </w:rPr>
        <w:t xml:space="preserve"> onto encl FP. Thru K/G then  1/2L past large cedar tree to go thru K/G to Lane. TR to reach 4 way junct at large metal GTs, where TL (</w:t>
      </w:r>
      <w:r>
        <w:rPr>
          <w:rFonts w:cs="Times New Roman" w:ascii="Verdana" w:hAnsi="Verdana"/>
          <w:bCs/>
          <w:i/>
          <w:sz w:val="24"/>
          <w:szCs w:val="24"/>
        </w:rPr>
        <w:t>Russells Water, CWE</w:t>
      </w:r>
      <w:r>
        <w:rPr>
          <w:rFonts w:cs="Times New Roman" w:ascii="Verdana" w:hAnsi="Verdana"/>
          <w:bCs/>
          <w:sz w:val="24"/>
          <w:szCs w:val="24"/>
        </w:rPr>
        <w:t xml:space="preserve">). After 300 yds, as track turns sharp R keep ahd onto RHS of fld passing </w:t>
      </w:r>
      <w:r>
        <w:rPr>
          <w:rFonts w:cs="Times New Roman" w:ascii="Verdana" w:hAnsi="Verdana"/>
          <w:bCs/>
          <w:i/>
          <w:sz w:val="24"/>
          <w:szCs w:val="24"/>
        </w:rPr>
        <w:t>Conservation Headland</w:t>
      </w:r>
      <w:r>
        <w:rPr>
          <w:rFonts w:cs="Times New Roman" w:ascii="Verdana" w:hAnsi="Verdana"/>
          <w:bCs/>
          <w:sz w:val="24"/>
          <w:szCs w:val="24"/>
        </w:rPr>
        <w:t xml:space="preserve"> sign. Thru next K/G, descend into trees, after another K/G X fld on CB 360 heading for K/G at lowest point. Thru to 5 way junct in bottom of valley </w:t>
      </w:r>
      <w:r>
        <w:rPr>
          <w:rFonts w:cs="Times New Roman" w:ascii="Verdana" w:hAnsi="Verdana"/>
          <w:b/>
          <w:bCs/>
          <w:sz w:val="24"/>
          <w:szCs w:val="24"/>
        </w:rPr>
        <w:t>GR 7</w:t>
      </w:r>
      <w:r>
        <w:rPr>
          <w:rFonts w:cs="Times New Roman" w:ascii="Verdana" w:hAnsi="Verdana"/>
          <w:b/>
          <w:bCs/>
          <w:sz w:val="24"/>
          <w:szCs w:val="24"/>
        </w:rPr>
        <w:t>0</w:t>
      </w:r>
      <w:r>
        <w:rPr>
          <w:rFonts w:cs="Times New Roman" w:ascii="Verdana" w:hAnsi="Verdana"/>
          <w:b/>
          <w:bCs/>
          <w:sz w:val="24"/>
          <w:szCs w:val="24"/>
        </w:rPr>
        <w:t>9 884</w:t>
      </w:r>
    </w:p>
    <w:p>
      <w:pPr>
        <w:pStyle w:val="Normal"/>
        <w:spacing w:lineRule="auto" w:line="240" w:before="120" w:after="0"/>
        <w:ind w:left="-142" w:right="-144" w:hanging="0"/>
        <w:rPr>
          <w:rFonts w:ascii="Verdana" w:hAnsi="Verdana" w:cs="Times New Roman"/>
          <w:bCs/>
          <w:sz w:val="24"/>
          <w:szCs w:val="24"/>
        </w:rPr>
      </w:pPr>
      <w:r>
        <w:rPr>
          <w:rFonts w:cs="Times New Roman" w:ascii="Verdana" w:hAnsi="Verdana"/>
          <w:b/>
          <w:bCs/>
          <w:sz w:val="24"/>
          <w:szCs w:val="24"/>
        </w:rPr>
        <w:t>22</w:t>
      </w:r>
      <w:r>
        <w:rPr>
          <w:rFonts w:cs="Times New Roman" w:ascii="Verdana" w:hAnsi="Verdana"/>
          <w:bCs/>
          <w:sz w:val="24"/>
          <w:szCs w:val="24"/>
        </w:rPr>
        <w:t xml:space="preserve">. Take FP ahd (second from L, </w:t>
      </w:r>
      <w:r>
        <w:rPr>
          <w:rFonts w:cs="Times New Roman" w:ascii="Verdana" w:hAnsi="Verdana"/>
          <w:bCs/>
          <w:i/>
          <w:sz w:val="24"/>
          <w:szCs w:val="24"/>
        </w:rPr>
        <w:t>CW</w:t>
      </w:r>
      <w:r>
        <w:rPr>
          <w:rFonts w:cs="Times New Roman" w:ascii="Verdana" w:hAnsi="Verdana"/>
          <w:bCs/>
          <w:sz w:val="24"/>
          <w:szCs w:val="24"/>
        </w:rPr>
        <w:t xml:space="preserve">) heading up valley bottom. Ahd on CW on this keeping to valley bottom for 1200 yds, ignoring path crossings after 500 yds, eventually reaching second 3 way junct with multiple blue WM on FP.  TR on BW, climbing to become sunken FP and ahd to </w:t>
      </w:r>
      <w:r>
        <w:rPr>
          <w:rFonts w:cs="Times New Roman" w:ascii="Verdana" w:hAnsi="Verdana"/>
          <w:b/>
          <w:bCs/>
          <w:sz w:val="24"/>
          <w:szCs w:val="24"/>
        </w:rPr>
        <w:t>RD</w:t>
      </w:r>
      <w:r>
        <w:rPr>
          <w:rFonts w:cs="Times New Roman" w:ascii="Verdana" w:hAnsi="Verdana"/>
          <w:bCs/>
          <w:sz w:val="24"/>
          <w:szCs w:val="24"/>
        </w:rPr>
        <w:t xml:space="preserve"> in village. TL for 200 yds to return to: </w:t>
      </w:r>
    </w:p>
    <w:p>
      <w:pPr>
        <w:pStyle w:val="Normal"/>
        <w:spacing w:lineRule="auto" w:line="240" w:before="120" w:after="0"/>
        <w:ind w:left="-142" w:right="-144" w:hanging="0"/>
        <w:rPr>
          <w:rFonts w:ascii="Verdana" w:hAnsi="Verdana" w:cs="Times New Roman"/>
          <w:b/>
          <w:b/>
          <w:bCs/>
          <w:sz w:val="24"/>
          <w:szCs w:val="24"/>
        </w:rPr>
      </w:pPr>
      <w:r>
        <w:rPr>
          <w:rFonts w:cs="Times New Roman" w:ascii="Verdana" w:hAnsi="Verdana"/>
          <w:b/>
          <w:bCs/>
          <w:sz w:val="24"/>
          <w:szCs w:val="24"/>
        </w:rPr>
        <w:t>CP4 Russells Water Village Hall GR 709 898 Open 12.40 Closes 17:55 32.9 m</w:t>
      </w:r>
    </w:p>
    <w:p>
      <w:pPr>
        <w:pStyle w:val="Normal"/>
        <w:spacing w:lineRule="auto" w:line="240" w:before="120" w:after="0"/>
        <w:ind w:left="-142" w:right="-144" w:hanging="0"/>
        <w:rPr>
          <w:rFonts w:ascii="Verdana" w:hAnsi="Verdana" w:cs="Times New Roman"/>
          <w:b/>
          <w:b/>
          <w:bCs/>
          <w:sz w:val="24"/>
          <w:szCs w:val="24"/>
        </w:rPr>
      </w:pPr>
      <w:r>
        <w:rPr>
          <w:rFonts w:cs="Times New Roman" w:ascii="Verdana" w:hAnsi="Verdana"/>
          <w:b/>
          <w:bCs/>
          <w:sz w:val="24"/>
          <w:szCs w:val="24"/>
        </w:rPr>
        <w:t>23.</w:t>
      </w:r>
      <w:r>
        <w:rPr>
          <w:rFonts w:cs="Times New Roman" w:ascii="Verdana" w:hAnsi="Verdana"/>
          <w:sz w:val="24"/>
          <w:szCs w:val="24"/>
        </w:rPr>
        <w:t xml:space="preserve"> </w:t>
      </w:r>
      <w:r>
        <w:rPr>
          <w:rFonts w:cs="Times New Roman" w:ascii="Verdana" w:hAnsi="Verdana"/>
          <w:bCs/>
          <w:sz w:val="24"/>
          <w:szCs w:val="24"/>
        </w:rPr>
        <w:t xml:space="preserve">TL outside hall then L again to pass to L of duck pond. Ahd on widest TK, ignore </w:t>
      </w:r>
      <w:r>
        <w:rPr>
          <w:rFonts w:cs="Times New Roman" w:ascii="Verdana" w:hAnsi="Verdana"/>
          <w:bCs/>
          <w:i/>
          <w:sz w:val="24"/>
          <w:szCs w:val="24"/>
        </w:rPr>
        <w:t>CW</w:t>
      </w:r>
      <w:r>
        <w:rPr>
          <w:rFonts w:cs="Times New Roman" w:ascii="Verdana" w:hAnsi="Verdana"/>
          <w:bCs/>
          <w:sz w:val="24"/>
          <w:szCs w:val="24"/>
        </w:rPr>
        <w:t xml:space="preserve"> and </w:t>
      </w:r>
      <w:r>
        <w:rPr>
          <w:rFonts w:cs="Times New Roman" w:ascii="Verdana" w:hAnsi="Verdana"/>
          <w:bCs/>
          <w:i/>
          <w:sz w:val="24"/>
          <w:szCs w:val="24"/>
        </w:rPr>
        <w:t>Kiln Cottage</w:t>
      </w:r>
      <w:r>
        <w:rPr>
          <w:rFonts w:cs="Times New Roman" w:ascii="Verdana" w:hAnsi="Verdana"/>
          <w:bCs/>
          <w:sz w:val="24"/>
          <w:szCs w:val="24"/>
        </w:rPr>
        <w:t xml:space="preserve"> turnings, eventually Xing common. reach GT before abandoned barn,  where TL (</w:t>
      </w:r>
      <w:r>
        <w:rPr>
          <w:rFonts w:cs="Times New Roman" w:ascii="Verdana" w:hAnsi="Verdana"/>
          <w:bCs/>
          <w:i/>
          <w:iCs/>
          <w:sz w:val="24"/>
          <w:szCs w:val="24"/>
        </w:rPr>
        <w:t>PS 23</w:t>
      </w:r>
      <w:r>
        <w:rPr>
          <w:rFonts w:cs="Times New Roman" w:ascii="Verdana" w:hAnsi="Verdana"/>
          <w:bCs/>
          <w:sz w:val="24"/>
          <w:szCs w:val="24"/>
        </w:rPr>
        <w:t xml:space="preserve">) on FP and descend thru wd for 400 yds to reach path junc with </w:t>
      </w:r>
      <w:r>
        <w:rPr>
          <w:rFonts w:cs="Times New Roman" w:ascii="Verdana" w:hAnsi="Verdana"/>
          <w:bCs/>
          <w:i/>
          <w:iCs/>
          <w:sz w:val="24"/>
          <w:szCs w:val="24"/>
        </w:rPr>
        <w:t>PS20</w:t>
      </w:r>
      <w:r>
        <w:rPr>
          <w:rFonts w:cs="Times New Roman" w:ascii="Verdana" w:hAnsi="Verdana"/>
          <w:bCs/>
          <w:sz w:val="24"/>
          <w:szCs w:val="24"/>
        </w:rPr>
        <w:t xml:space="preserve">. TR and ahd thru wds. After 400 yds, TL on </w:t>
      </w:r>
      <w:r>
        <w:rPr>
          <w:rFonts w:cs="Times New Roman" w:ascii="Verdana" w:hAnsi="Verdana"/>
          <w:bCs/>
          <w:i/>
          <w:iCs/>
          <w:sz w:val="24"/>
          <w:szCs w:val="24"/>
        </w:rPr>
        <w:t>PS22</w:t>
      </w:r>
      <w:r>
        <w:rPr>
          <w:rFonts w:cs="Times New Roman" w:ascii="Verdana" w:hAnsi="Verdana"/>
          <w:bCs/>
          <w:sz w:val="24"/>
          <w:szCs w:val="24"/>
        </w:rPr>
        <w:t xml:space="preserve">. Ahd downhill 800 yds to join TK, becoming lane.  Ahd passing entrance to </w:t>
      </w:r>
      <w:r>
        <w:rPr>
          <w:rFonts w:cs="Times New Roman" w:ascii="Verdana" w:hAnsi="Verdana"/>
          <w:bCs/>
          <w:i/>
          <w:iCs/>
          <w:sz w:val="24"/>
          <w:szCs w:val="24"/>
        </w:rPr>
        <w:t>Pishill Church</w:t>
      </w:r>
      <w:r>
        <w:rPr>
          <w:rFonts w:cs="Times New Roman" w:ascii="Verdana" w:hAnsi="Verdana"/>
          <w:bCs/>
          <w:sz w:val="24"/>
          <w:szCs w:val="24"/>
        </w:rPr>
        <w:t xml:space="preserve">. EMERGENCY </w:t>
      </w:r>
      <w:r>
        <w:rPr>
          <w:rFonts w:cs="Times New Roman" w:ascii="Verdana" w:hAnsi="Verdana"/>
          <w:sz w:val="24"/>
          <w:szCs w:val="24"/>
        </w:rPr>
        <w:t>WATER AVAILABLE (</w:t>
      </w:r>
      <w:r>
        <w:rPr>
          <w:rFonts w:cs="Times New Roman" w:ascii="Verdana" w:hAnsi="Verdana"/>
          <w:bCs/>
          <w:sz w:val="24"/>
          <w:szCs w:val="24"/>
        </w:rPr>
        <w:t xml:space="preserve">tap just inside and to R of GT) </w:t>
      </w:r>
      <w:r>
        <w:rPr>
          <w:rFonts w:cs="Times New Roman" w:ascii="Verdana" w:hAnsi="Verdana"/>
          <w:b/>
          <w:bCs/>
          <w:sz w:val="24"/>
          <w:szCs w:val="24"/>
        </w:rPr>
        <w:t>GR 727 899</w:t>
      </w:r>
    </w:p>
    <w:p>
      <w:pPr>
        <w:pStyle w:val="Normal"/>
        <w:spacing w:lineRule="auto" w:line="240" w:before="0" w:after="0"/>
        <w:ind w:left="-142" w:right="-142" w:hanging="0"/>
        <w:rPr>
          <w:rFonts w:ascii="Verdana" w:hAnsi="Verdana" w:cs="Times New Roman"/>
          <w:bCs/>
          <w:sz w:val="24"/>
          <w:szCs w:val="24"/>
        </w:rPr>
      </w:pPr>
      <w:r>
        <w:rPr>
          <w:rFonts w:cs="Times New Roman" w:ascii="Verdana" w:hAnsi="Verdana"/>
          <w:bCs/>
          <w:sz w:val="24"/>
          <w:szCs w:val="24"/>
        </w:rPr>
      </w:r>
    </w:p>
    <w:p>
      <w:pPr>
        <w:pStyle w:val="Normal"/>
        <w:spacing w:lineRule="auto" w:line="240" w:before="0" w:after="0"/>
        <w:ind w:left="-142" w:hanging="0"/>
        <w:rPr>
          <w:rFonts w:ascii="Verdana" w:hAnsi="Verdana" w:cs="Times New Roman"/>
          <w:sz w:val="24"/>
          <w:szCs w:val="24"/>
        </w:rPr>
      </w:pPr>
      <w:r>
        <w:rPr>
          <w:rFonts w:cs="Times New Roman" w:ascii="Verdana" w:hAnsi="Verdana"/>
          <w:b/>
          <w:bCs/>
          <w:sz w:val="24"/>
          <w:szCs w:val="24"/>
        </w:rPr>
        <w:t>24.</w:t>
      </w:r>
      <w:r>
        <w:rPr>
          <w:rFonts w:cs="Times New Roman" w:ascii="Verdana" w:hAnsi="Verdana"/>
          <w:bCs/>
          <w:sz w:val="24"/>
          <w:szCs w:val="24"/>
        </w:rPr>
        <w:t xml:space="preserve"> Ahd downhill on lane to T junc with </w:t>
      </w:r>
      <w:r>
        <w:rPr>
          <w:rFonts w:cs="Times New Roman" w:ascii="Verdana" w:hAnsi="Verdana"/>
          <w:b/>
          <w:bCs/>
          <w:sz w:val="24"/>
          <w:szCs w:val="24"/>
        </w:rPr>
        <w:t>RD</w:t>
      </w:r>
      <w:r>
        <w:rPr>
          <w:rFonts w:cs="Times New Roman" w:ascii="Verdana" w:hAnsi="Verdana"/>
          <w:sz w:val="24"/>
          <w:szCs w:val="24"/>
        </w:rPr>
        <w:t xml:space="preserve">. TR for 40yds, then L on TK at </w:t>
      </w:r>
      <w:r>
        <w:rPr>
          <w:rFonts w:cs="Times New Roman" w:ascii="Verdana" w:hAnsi="Verdana"/>
          <w:i/>
          <w:iCs/>
          <w:sz w:val="24"/>
          <w:szCs w:val="24"/>
        </w:rPr>
        <w:t xml:space="preserve">Pishill Farmhouse &amp; </w:t>
      </w:r>
      <w:r>
        <w:rPr>
          <w:rFonts w:cs="Times New Roman" w:ascii="Verdana" w:hAnsi="Verdana"/>
          <w:sz w:val="24"/>
          <w:szCs w:val="24"/>
        </w:rPr>
        <w:t>immed after garden TR thru GT on encl FP (</w:t>
      </w:r>
      <w:r>
        <w:rPr>
          <w:rFonts w:cs="Times New Roman" w:ascii="Verdana" w:hAnsi="Verdana"/>
          <w:i/>
          <w:sz w:val="24"/>
          <w:szCs w:val="24"/>
        </w:rPr>
        <w:t>PS6</w:t>
      </w:r>
      <w:r>
        <w:rPr>
          <w:rFonts w:cs="Times New Roman" w:ascii="Verdana" w:hAnsi="Verdana"/>
          <w:sz w:val="24"/>
          <w:szCs w:val="24"/>
        </w:rPr>
        <w:t>). Uphill for 350yds to X lane,  Swing R around GT into the LH of 2 flds, then ahd 300 yds downhill on RHS of this fld with line of young lime trees</w:t>
      </w:r>
      <w:r>
        <w:rPr>
          <w:rFonts w:cs="Times New Roman" w:ascii="Verdana" w:hAnsi="Verdana"/>
          <w:i/>
          <w:sz w:val="24"/>
          <w:szCs w:val="24"/>
        </w:rPr>
        <w:t xml:space="preserve"> </w:t>
      </w:r>
      <w:r>
        <w:rPr>
          <w:rFonts w:cs="Times New Roman" w:ascii="Verdana" w:hAnsi="Verdana"/>
          <w:sz w:val="24"/>
          <w:szCs w:val="24"/>
        </w:rPr>
        <w:t xml:space="preserve">on R to reach X TKs in valley. Ahd uphill on TK for 900yds. When TK swings R, TL thru metal K/G (FPS) to X fld (CB040), thru 3 more GTs. Keep on FP to R of lawn &amp; thru GTs (pls close) on R of </w:t>
      </w:r>
      <w:r>
        <w:rPr>
          <w:rFonts w:cs="Times New Roman" w:ascii="Verdana" w:hAnsi="Verdana"/>
          <w:i/>
          <w:iCs/>
          <w:sz w:val="24"/>
          <w:szCs w:val="24"/>
        </w:rPr>
        <w:t xml:space="preserve">Saviours &amp; </w:t>
      </w:r>
      <w:r>
        <w:rPr>
          <w:rFonts w:cs="Times New Roman" w:ascii="Verdana" w:hAnsi="Verdana"/>
          <w:b/>
          <w:bCs/>
          <w:sz w:val="24"/>
          <w:szCs w:val="24"/>
        </w:rPr>
        <w:t>X RD</w:t>
      </w:r>
      <w:r>
        <w:rPr>
          <w:rFonts w:cs="Times New Roman" w:ascii="Verdana" w:hAnsi="Verdana"/>
          <w:sz w:val="24"/>
          <w:szCs w:val="24"/>
        </w:rPr>
        <w:t xml:space="preserve"> to bus shelter. </w:t>
      </w:r>
      <w:r>
        <w:rPr>
          <w:rFonts w:cs="Times New Roman" w:ascii="Verdana" w:hAnsi="Verdana"/>
          <w:b/>
          <w:sz w:val="24"/>
          <w:szCs w:val="24"/>
        </w:rPr>
        <w:t>GR 743 909</w:t>
      </w:r>
    </w:p>
    <w:p>
      <w:pPr>
        <w:pStyle w:val="Normal"/>
        <w:spacing w:lineRule="auto" w:line="240" w:before="0" w:after="0"/>
        <w:ind w:left="-142" w:right="-144" w:hanging="0"/>
        <w:rPr>
          <w:rFonts w:ascii="Verdana" w:hAnsi="Verdana" w:cs="Times New Roman"/>
          <w:sz w:val="24"/>
          <w:szCs w:val="24"/>
        </w:rPr>
      </w:pPr>
      <w:r>
        <w:rPr>
          <w:rFonts w:cs="Times New Roman" w:ascii="Verdana" w:hAnsi="Verdana"/>
          <w:sz w:val="24"/>
          <w:szCs w:val="24"/>
        </w:rPr>
      </w:r>
    </w:p>
    <w:p>
      <w:pPr>
        <w:pStyle w:val="Normal"/>
        <w:spacing w:lineRule="auto" w:line="240" w:before="0" w:after="0"/>
        <w:ind w:left="-142" w:hanging="0"/>
        <w:rPr>
          <w:rFonts w:ascii="Verdana" w:hAnsi="Verdana" w:cs="Times New Roman"/>
          <w:sz w:val="24"/>
          <w:szCs w:val="24"/>
        </w:rPr>
      </w:pPr>
      <w:r>
        <w:rPr>
          <w:rFonts w:cs="Times New Roman" w:ascii="Verdana" w:hAnsi="Verdana"/>
          <w:b/>
          <w:bCs/>
          <w:sz w:val="24"/>
          <w:szCs w:val="24"/>
        </w:rPr>
        <w:t>25.</w:t>
      </w:r>
      <w:r>
        <w:rPr>
          <w:rFonts w:cs="Times New Roman" w:ascii="Verdana" w:hAnsi="Verdana"/>
          <w:bCs/>
          <w:sz w:val="24"/>
          <w:szCs w:val="24"/>
        </w:rPr>
        <w:t xml:space="preserve"> </w:t>
      </w:r>
      <w:r>
        <w:rPr>
          <w:rFonts w:cs="Times New Roman" w:ascii="Verdana" w:hAnsi="Verdana"/>
          <w:sz w:val="24"/>
          <w:szCs w:val="24"/>
        </w:rPr>
        <w:t xml:space="preserve">Ahd on lane opposite (SP: </w:t>
      </w:r>
      <w:r>
        <w:rPr>
          <w:rFonts w:cs="Times New Roman" w:ascii="Verdana" w:hAnsi="Verdana"/>
          <w:i/>
          <w:sz w:val="24"/>
          <w:szCs w:val="24"/>
        </w:rPr>
        <w:t>Turville/Fingest</w:t>
      </w:r>
      <w:r>
        <w:rPr>
          <w:rFonts w:cs="Times New Roman" w:ascii="Verdana" w:hAnsi="Verdana"/>
          <w:sz w:val="24"/>
          <w:szCs w:val="24"/>
        </w:rPr>
        <w:t xml:space="preserve">). After 130 yds, reach X RD before </w:t>
      </w:r>
      <w:r>
        <w:rPr>
          <w:rFonts w:cs="Times New Roman" w:ascii="Verdana" w:hAnsi="Verdana"/>
          <w:i/>
          <w:sz w:val="24"/>
          <w:szCs w:val="24"/>
        </w:rPr>
        <w:t>Rose Farmhouse</w:t>
      </w:r>
      <w:r>
        <w:rPr>
          <w:rFonts w:cs="Times New Roman" w:ascii="Verdana" w:hAnsi="Verdana"/>
          <w:sz w:val="24"/>
          <w:szCs w:val="24"/>
        </w:rPr>
        <w:t xml:space="preserve">, TL and </w:t>
      </w:r>
      <w:r>
        <w:rPr>
          <w:rFonts w:cs="Times New Roman" w:ascii="Verdana" w:hAnsi="Verdana"/>
          <w:b/>
          <w:sz w:val="24"/>
          <w:szCs w:val="24"/>
        </w:rPr>
        <w:t>immediately</w:t>
      </w:r>
      <w:r>
        <w:rPr>
          <w:rFonts w:cs="Times New Roman" w:ascii="Verdana" w:hAnsi="Verdana"/>
          <w:sz w:val="24"/>
          <w:szCs w:val="24"/>
        </w:rPr>
        <w:t xml:space="preserve"> TL again on BW, (maybe obscured by parked cars) (CB 0). </w:t>
      </w:r>
      <w:r>
        <w:rPr>
          <w:rFonts w:cs="Times New Roman" w:ascii="Verdana" w:hAnsi="Verdana"/>
          <w:b/>
          <w:sz w:val="24"/>
          <w:szCs w:val="24"/>
        </w:rPr>
        <w:t>Do not take the metalled lane.</w:t>
      </w:r>
      <w:r>
        <w:rPr>
          <w:rFonts w:cs="Times New Roman" w:ascii="Verdana" w:hAnsi="Verdana"/>
          <w:sz w:val="24"/>
          <w:szCs w:val="24"/>
        </w:rPr>
        <w:t xml:space="preserve">  After 30 yds, cont ahd on less obvious path, picking up blue WMs. After 250 yds emerge on grass to bear L of </w:t>
      </w:r>
      <w:r>
        <w:rPr>
          <w:rFonts w:cs="Times New Roman" w:ascii="Verdana" w:hAnsi="Verdana"/>
          <w:i/>
          <w:sz w:val="24"/>
          <w:szCs w:val="24"/>
        </w:rPr>
        <w:t>The Barn Cafe</w:t>
      </w:r>
      <w:r>
        <w:rPr>
          <w:rFonts w:cs="Times New Roman" w:ascii="Verdana" w:hAnsi="Verdana"/>
          <w:sz w:val="24"/>
          <w:szCs w:val="24"/>
        </w:rPr>
        <w:t xml:space="preserve"> to join TK at corner/sharp bend. Ahd under wires to R of </w:t>
      </w:r>
      <w:r>
        <w:rPr>
          <w:rFonts w:cs="Times New Roman" w:ascii="Verdana" w:hAnsi="Verdana"/>
          <w:i/>
          <w:sz w:val="24"/>
          <w:szCs w:val="24"/>
        </w:rPr>
        <w:t xml:space="preserve">Clovers and </w:t>
      </w:r>
      <w:r>
        <w:rPr>
          <w:rFonts w:cs="Times New Roman" w:ascii="Verdana" w:hAnsi="Verdana"/>
          <w:sz w:val="24"/>
          <w:szCs w:val="24"/>
        </w:rPr>
        <w:t xml:space="preserve">ahd on winding TK downhill through wood to join gravel TK and reach RD in valley bottom at sign for </w:t>
      </w:r>
      <w:r>
        <w:rPr>
          <w:rFonts w:cs="Times New Roman" w:ascii="Verdana" w:hAnsi="Verdana"/>
          <w:i/>
          <w:sz w:val="24"/>
          <w:szCs w:val="24"/>
        </w:rPr>
        <w:t>Spinney Farm</w:t>
      </w:r>
      <w:r>
        <w:rPr>
          <w:rFonts w:cs="Times New Roman" w:ascii="Verdana" w:hAnsi="Verdana"/>
          <w:sz w:val="24"/>
          <w:szCs w:val="24"/>
        </w:rPr>
        <w:t xml:space="preserve">.   </w:t>
      </w:r>
      <w:r>
        <w:rPr>
          <w:rFonts w:cs="Times New Roman" w:ascii="Verdana" w:hAnsi="Verdana"/>
          <w:b/>
          <w:sz w:val="24"/>
          <w:szCs w:val="24"/>
        </w:rPr>
        <w:t>GR 747 919</w:t>
      </w:r>
    </w:p>
    <w:p>
      <w:pPr>
        <w:pStyle w:val="Normal"/>
        <w:spacing w:lineRule="auto" w:line="240" w:before="0" w:after="0"/>
        <w:ind w:left="-142" w:hanging="0"/>
        <w:rPr>
          <w:rFonts w:ascii="Verdana" w:hAnsi="Verdana" w:cs="Times New Roman"/>
          <w:sz w:val="24"/>
          <w:szCs w:val="24"/>
        </w:rPr>
      </w:pPr>
      <w:r>
        <w:rPr>
          <w:rFonts w:cs="Times New Roman" w:ascii="Verdana" w:hAnsi="Verdana"/>
          <w:sz w:val="24"/>
          <w:szCs w:val="24"/>
        </w:rPr>
        <w:t xml:space="preserve"> </w:t>
      </w:r>
    </w:p>
    <w:p>
      <w:pPr>
        <w:pStyle w:val="Normal"/>
        <w:spacing w:lineRule="auto" w:line="240" w:before="0" w:after="0"/>
        <w:ind w:left="-142" w:hanging="0"/>
        <w:rPr>
          <w:rFonts w:ascii="Verdana" w:hAnsi="Verdana" w:cs="Times New Roman"/>
          <w:sz w:val="24"/>
          <w:szCs w:val="24"/>
        </w:rPr>
      </w:pPr>
      <w:r>
        <w:rPr>
          <w:rFonts w:cs="Times New Roman" w:ascii="Verdana" w:hAnsi="Verdana"/>
          <w:b/>
          <w:sz w:val="24"/>
          <w:szCs w:val="24"/>
        </w:rPr>
        <w:t>26.</w:t>
      </w:r>
      <w:r>
        <w:rPr>
          <w:rFonts w:cs="Times New Roman" w:ascii="Verdana" w:hAnsi="Verdana"/>
          <w:sz w:val="24"/>
          <w:szCs w:val="24"/>
        </w:rPr>
        <w:t xml:space="preserve"> </w:t>
      </w:r>
      <w:r>
        <w:rPr>
          <w:rFonts w:cs="Times New Roman" w:ascii="Verdana" w:hAnsi="Verdana"/>
          <w:b/>
          <w:bCs/>
          <w:sz w:val="24"/>
          <w:szCs w:val="24"/>
        </w:rPr>
        <w:t>X RD</w:t>
      </w:r>
      <w:r>
        <w:rPr>
          <w:rFonts w:cs="Times New Roman" w:ascii="Verdana" w:hAnsi="Verdana"/>
          <w:sz w:val="24"/>
          <w:szCs w:val="24"/>
        </w:rPr>
        <w:t xml:space="preserve">, up steps and bear immed R then L then ahd to cross ST into fld. X fld (CB 20) to K/G and ahd to X lane. Ahd thru K/G, up thru fld, X ST and thru </w:t>
      </w:r>
      <w:r>
        <w:rPr>
          <w:rFonts w:cs="Times New Roman" w:ascii="Verdana" w:hAnsi="Verdana"/>
          <w:i/>
          <w:sz w:val="24"/>
          <w:szCs w:val="24"/>
        </w:rPr>
        <w:t>Arthur Harris’s</w:t>
      </w:r>
      <w:r>
        <w:rPr>
          <w:rFonts w:cs="Times New Roman" w:ascii="Verdana" w:hAnsi="Verdana"/>
          <w:sz w:val="24"/>
          <w:szCs w:val="24"/>
        </w:rPr>
        <w:t xml:space="preserve"> K/G. Up to path T-junct, where TL. Follow path uphill, eventually joining TK then lane. Ahead </w:t>
      </w:r>
      <w:r>
        <w:rPr>
          <w:rFonts w:cs="Times New Roman" w:ascii="Verdana" w:hAnsi="Verdana"/>
          <w:b/>
          <w:bCs/>
          <w:sz w:val="24"/>
          <w:szCs w:val="24"/>
        </w:rPr>
        <w:t>on lane</w:t>
      </w:r>
      <w:r>
        <w:rPr>
          <w:rFonts w:cs="Times New Roman" w:ascii="Verdana" w:hAnsi="Verdana"/>
          <w:sz w:val="24"/>
          <w:szCs w:val="24"/>
        </w:rPr>
        <w:t xml:space="preserve"> for 500 yds, ignoring FPs to L and R. Immed after </w:t>
      </w:r>
      <w:r>
        <w:rPr>
          <w:rFonts w:cs="Times New Roman" w:ascii="Verdana" w:hAnsi="Verdana"/>
          <w:i/>
          <w:sz w:val="24"/>
          <w:szCs w:val="24"/>
        </w:rPr>
        <w:t>Ibstone Cottage</w:t>
      </w:r>
      <w:r>
        <w:rPr>
          <w:rFonts w:cs="Times New Roman" w:ascii="Verdana" w:hAnsi="Verdana"/>
          <w:sz w:val="24"/>
          <w:szCs w:val="24"/>
        </w:rPr>
        <w:t xml:space="preserve"> TL on BW. BR at </w:t>
      </w:r>
      <w:r>
        <w:rPr>
          <w:rFonts w:cs="Times New Roman" w:ascii="Verdana" w:hAnsi="Verdana"/>
          <w:i/>
          <w:sz w:val="24"/>
          <w:szCs w:val="24"/>
        </w:rPr>
        <w:t>Farside Cottage</w:t>
      </w:r>
      <w:r>
        <w:rPr>
          <w:rFonts w:cs="Times New Roman" w:ascii="Verdana" w:hAnsi="Verdana"/>
          <w:sz w:val="24"/>
          <w:szCs w:val="24"/>
        </w:rPr>
        <w:t xml:space="preserve">. X TKs keeping to FP at entrance to </w:t>
      </w:r>
      <w:r>
        <w:rPr>
          <w:rFonts w:cs="Times New Roman" w:ascii="Verdana" w:hAnsi="Verdana"/>
          <w:i/>
          <w:sz w:val="24"/>
          <w:szCs w:val="24"/>
        </w:rPr>
        <w:t>Bellows Cottage</w:t>
      </w:r>
      <w:r>
        <w:rPr>
          <w:rFonts w:cs="Times New Roman" w:ascii="Verdana" w:hAnsi="Verdana"/>
          <w:sz w:val="24"/>
          <w:szCs w:val="24"/>
        </w:rPr>
        <w:t>. Ahd on LHS of common (Ib Stone to your R), at end BL into trees and keep L. At junct with GT (ignore), TR (</w:t>
      </w:r>
      <w:r>
        <w:rPr>
          <w:rFonts w:cs="Times New Roman" w:ascii="Verdana" w:hAnsi="Verdana"/>
          <w:i/>
          <w:sz w:val="24"/>
          <w:szCs w:val="24"/>
        </w:rPr>
        <w:t>CW</w:t>
      </w:r>
      <w:r>
        <w:rPr>
          <w:rFonts w:cs="Times New Roman" w:ascii="Verdana" w:hAnsi="Verdana"/>
          <w:sz w:val="24"/>
          <w:szCs w:val="24"/>
        </w:rPr>
        <w:t>) then at next junct TL (</w:t>
      </w:r>
      <w:r>
        <w:rPr>
          <w:rFonts w:cs="Times New Roman" w:ascii="Verdana" w:hAnsi="Verdana"/>
          <w:i/>
          <w:sz w:val="24"/>
          <w:szCs w:val="24"/>
        </w:rPr>
        <w:t>CW</w:t>
      </w:r>
      <w:r>
        <w:rPr>
          <w:rFonts w:cs="Times New Roman" w:ascii="Verdana" w:hAnsi="Verdana"/>
          <w:sz w:val="24"/>
          <w:szCs w:val="24"/>
        </w:rPr>
        <w:t xml:space="preserve">) to pass pond. Cont to RD and </w:t>
      </w:r>
      <w:r>
        <w:rPr>
          <w:rFonts w:cs="Times New Roman" w:ascii="Verdana" w:hAnsi="Verdana"/>
          <w:b/>
          <w:bCs/>
          <w:sz w:val="24"/>
          <w:szCs w:val="24"/>
        </w:rPr>
        <w:t>TL along RD for 200 yds</w:t>
      </w:r>
      <w:r>
        <w:rPr>
          <w:rFonts w:cs="Times New Roman" w:ascii="Verdana" w:hAnsi="Verdana"/>
          <w:sz w:val="24"/>
          <w:szCs w:val="24"/>
        </w:rPr>
        <w:t xml:space="preserve"> to reach </w:t>
      </w:r>
      <w:r>
        <w:rPr>
          <w:rFonts w:cs="Times New Roman" w:ascii="Verdana" w:hAnsi="Verdana"/>
          <w:i/>
          <w:sz w:val="24"/>
          <w:szCs w:val="24"/>
        </w:rPr>
        <w:t>Mile House</w:t>
      </w:r>
      <w:r>
        <w:rPr>
          <w:rFonts w:cs="Times New Roman" w:ascii="Verdana" w:hAnsi="Verdana"/>
          <w:sz w:val="24"/>
          <w:szCs w:val="24"/>
        </w:rPr>
        <w:t xml:space="preserve"> </w:t>
      </w:r>
      <w:r>
        <w:rPr>
          <w:rFonts w:cs="Times New Roman" w:ascii="Verdana" w:hAnsi="Verdana"/>
          <w:b/>
          <w:sz w:val="24"/>
          <w:szCs w:val="24"/>
        </w:rPr>
        <w:t>GR 749 943</w:t>
      </w:r>
    </w:p>
    <w:p>
      <w:pPr>
        <w:pStyle w:val="Normal"/>
        <w:spacing w:lineRule="auto" w:line="240" w:before="0" w:after="0"/>
        <w:ind w:left="-142" w:hanging="0"/>
        <w:rPr>
          <w:rFonts w:ascii="Verdana" w:hAnsi="Verdana" w:cs="Times New Roman"/>
          <w:sz w:val="24"/>
          <w:szCs w:val="24"/>
        </w:rPr>
      </w:pPr>
      <w:r>
        <w:rPr>
          <w:rFonts w:cs="Times New Roman" w:ascii="Verdana" w:hAnsi="Verdana"/>
          <w:sz w:val="24"/>
          <w:szCs w:val="24"/>
        </w:rPr>
      </w:r>
    </w:p>
    <w:p>
      <w:pPr>
        <w:pStyle w:val="Normal"/>
        <w:spacing w:lineRule="auto" w:line="240" w:before="0" w:after="0"/>
        <w:ind w:left="-142" w:hanging="0"/>
        <w:rPr>
          <w:rFonts w:ascii="Verdana" w:hAnsi="Verdana" w:cs="Times New Roman"/>
          <w:sz w:val="24"/>
          <w:szCs w:val="24"/>
        </w:rPr>
      </w:pPr>
      <w:r>
        <w:rPr>
          <w:rFonts w:cs="Times New Roman" w:ascii="Verdana" w:hAnsi="Verdana"/>
          <w:b/>
          <w:sz w:val="24"/>
          <w:szCs w:val="24"/>
        </w:rPr>
        <w:t>27.</w:t>
      </w:r>
      <w:r>
        <w:rPr>
          <w:rFonts w:cs="Times New Roman" w:ascii="Verdana" w:hAnsi="Verdana"/>
          <w:sz w:val="24"/>
          <w:szCs w:val="24"/>
        </w:rPr>
        <w:t xml:space="preserve"> TR thru GT on </w:t>
      </w:r>
      <w:r>
        <w:rPr>
          <w:rFonts w:cs="Times New Roman" w:ascii="Verdana" w:hAnsi="Verdana"/>
          <w:i/>
          <w:sz w:val="24"/>
          <w:szCs w:val="24"/>
        </w:rPr>
        <w:t>CW</w:t>
      </w:r>
      <w:r>
        <w:rPr>
          <w:rFonts w:cs="Times New Roman" w:ascii="Verdana" w:hAnsi="Verdana"/>
          <w:sz w:val="24"/>
          <w:szCs w:val="24"/>
        </w:rPr>
        <w:t xml:space="preserve">, that we will follow to end. Thru GT and ahd on WMs. At bottom, thru K/G and TL up LHS of fld. TL at WM into trees and cont uphill. TL at junct to go thru metal GT. Up LHS of fld to go thru GT then 2 flds and gates to L of farm. After second GT, TR on </w:t>
      </w:r>
      <w:r>
        <w:rPr>
          <w:rFonts w:cs="Times New Roman" w:ascii="Verdana" w:hAnsi="Verdana"/>
          <w:i/>
          <w:sz w:val="24"/>
          <w:szCs w:val="24"/>
        </w:rPr>
        <w:t>CW</w:t>
      </w:r>
      <w:r>
        <w:rPr>
          <w:rFonts w:cs="Times New Roman" w:ascii="Verdana" w:hAnsi="Verdana"/>
          <w:sz w:val="24"/>
          <w:szCs w:val="24"/>
        </w:rPr>
        <w:t>, ahd to and X Lane, going thru GT opp. X fld to R of trees, merge with another path at GT, down LHS of fld (</w:t>
      </w:r>
      <w:r>
        <w:rPr>
          <w:rFonts w:cs="Times New Roman" w:ascii="Verdana" w:hAnsi="Verdana"/>
          <w:i/>
          <w:sz w:val="24"/>
          <w:szCs w:val="24"/>
        </w:rPr>
        <w:t>CW</w:t>
      </w:r>
      <w:r>
        <w:rPr>
          <w:rFonts w:cs="Times New Roman" w:ascii="Verdana" w:hAnsi="Verdana"/>
          <w:sz w:val="24"/>
          <w:szCs w:val="24"/>
        </w:rPr>
        <w:t xml:space="preserve">), and thru GT into and thru wooded valley. Up on encl FP then LHS of fld to reach metal GT. Thru and TR on encl FP. After going thru a final GT, BL under M40. Up to junct and then ahd on </w:t>
      </w:r>
      <w:r>
        <w:rPr>
          <w:rFonts w:cs="Times New Roman" w:ascii="Verdana" w:hAnsi="Verdana"/>
          <w:i/>
          <w:sz w:val="24"/>
          <w:szCs w:val="24"/>
        </w:rPr>
        <w:t>Coopers Court Road</w:t>
      </w:r>
      <w:r>
        <w:rPr>
          <w:rFonts w:cs="Times New Roman" w:ascii="Verdana" w:hAnsi="Verdana"/>
          <w:sz w:val="24"/>
          <w:szCs w:val="24"/>
        </w:rPr>
        <w:t>. Ahd &amp; thru ‘</w:t>
      </w:r>
      <w:r>
        <w:rPr>
          <w:rFonts w:cs="Times New Roman" w:ascii="Verdana" w:hAnsi="Verdana"/>
          <w:i/>
          <w:sz w:val="24"/>
          <w:szCs w:val="24"/>
        </w:rPr>
        <w:t>No Entry’</w:t>
      </w:r>
      <w:r>
        <w:rPr>
          <w:rFonts w:cs="Times New Roman" w:ascii="Verdana" w:hAnsi="Verdana"/>
          <w:sz w:val="24"/>
          <w:szCs w:val="24"/>
        </w:rPr>
        <w:t xml:space="preserve"> roadsigns, to main RD. TR to </w:t>
      </w:r>
      <w:r>
        <w:rPr>
          <w:rFonts w:cs="Times New Roman" w:ascii="Verdana" w:hAnsi="Verdana"/>
          <w:b/>
          <w:bCs/>
          <w:sz w:val="24"/>
          <w:szCs w:val="24"/>
        </w:rPr>
        <w:t>X RD at crossing</w:t>
      </w:r>
      <w:r>
        <w:rPr>
          <w:rFonts w:cs="Times New Roman" w:ascii="Verdana" w:hAnsi="Verdana"/>
          <w:sz w:val="24"/>
          <w:szCs w:val="24"/>
        </w:rPr>
        <w:t xml:space="preserve">. TR on opp pavement then L to go by hotel car park. At end cont on paved FP to RD, where TL. Just before </w:t>
      </w:r>
      <w:r>
        <w:rPr>
          <w:rFonts w:cs="Times New Roman" w:ascii="Verdana" w:hAnsi="Verdana"/>
          <w:i/>
          <w:sz w:val="24"/>
          <w:szCs w:val="24"/>
        </w:rPr>
        <w:t>Royal Oak</w:t>
      </w:r>
      <w:r>
        <w:rPr>
          <w:rFonts w:cs="Times New Roman" w:ascii="Verdana" w:hAnsi="Verdana"/>
          <w:sz w:val="24"/>
          <w:szCs w:val="24"/>
        </w:rPr>
        <w:t xml:space="preserve"> TR into </w:t>
      </w:r>
      <w:r>
        <w:rPr>
          <w:rFonts w:cs="Times New Roman" w:ascii="Verdana" w:hAnsi="Verdana"/>
          <w:i/>
          <w:sz w:val="24"/>
          <w:szCs w:val="24"/>
        </w:rPr>
        <w:t>Park Lane</w:t>
      </w:r>
      <w:r>
        <w:rPr>
          <w:rFonts w:cs="Times New Roman" w:ascii="Verdana" w:hAnsi="Verdana"/>
          <w:sz w:val="24"/>
          <w:szCs w:val="24"/>
        </w:rPr>
        <w:t xml:space="preserve">, cont ahd to TL into </w:t>
      </w:r>
      <w:r>
        <w:rPr>
          <w:rFonts w:cs="Times New Roman" w:ascii="Verdana" w:hAnsi="Verdana"/>
          <w:i/>
          <w:sz w:val="24"/>
          <w:szCs w:val="24"/>
        </w:rPr>
        <w:t>Longburrow Hall</w:t>
      </w:r>
      <w:r>
        <w:rPr>
          <w:rFonts w:cs="Times New Roman" w:ascii="Verdana" w:hAnsi="Verdana"/>
          <w:sz w:val="24"/>
          <w:szCs w:val="24"/>
        </w:rPr>
        <w:t xml:space="preserve"> and don’t forget to register at the FINISH</w:t>
      </w:r>
    </w:p>
    <w:p>
      <w:pPr>
        <w:pStyle w:val="Normal"/>
        <w:spacing w:lineRule="auto" w:line="240" w:before="120" w:after="0"/>
        <w:ind w:right="-142" w:hanging="0"/>
        <w:rPr>
          <w:rFonts w:ascii="Verdana" w:hAnsi="Verdana" w:cs="Times New Roman"/>
          <w:b/>
          <w:b/>
          <w:sz w:val="24"/>
          <w:szCs w:val="24"/>
        </w:rPr>
      </w:pPr>
      <w:r>
        <w:rPr>
          <w:rFonts w:cs="Times New Roman" w:ascii="Verdana" w:hAnsi="Verdana"/>
          <w:b/>
          <w:sz w:val="24"/>
          <w:szCs w:val="24"/>
        </w:rPr>
        <w:t>WELL DONE!                 40.1 miles 4622 ft ascent</w:t>
      </w:r>
    </w:p>
    <w:sectPr>
      <w:footerReference w:type="default" r:id="rId3"/>
      <w:type w:val="nextPage"/>
      <w:pgSz w:w="11906" w:h="16838"/>
      <w:pgMar w:left="851" w:right="851" w:gutter="0" w:header="0" w:top="1134" w:footer="708"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thinThickSmallGap" w:sz="24" w:space="1" w:color="622423"/>
      </w:pBdr>
      <w:rPr>
        <w:rFonts w:ascii="Cambria" w:hAnsi="Cambria" w:eastAsia="新細明體" w:cs="Times New Roman" w:asciiTheme="majorHAnsi" w:cstheme="majorBidi" w:eastAsiaTheme="majorEastAsia" w:hAnsiTheme="majorHAnsi"/>
      </w:rPr>
    </w:pPr>
    <w:r>
      <w:rPr>
        <w:rFonts w:eastAsia="新細明體" w:cs="Times New Roman" w:ascii="Cambria" w:hAnsi="Cambria" w:asciiTheme="majorHAnsi" w:cstheme="majorBidi" w:eastAsiaTheme="majorEastAsia" w:hAnsiTheme="majorHAnsi"/>
      </w:rPr>
      <w:t>OXON 40 2023 Final                       Emergency Phone No: 07931 561419</w:t>
      <w:tab/>
      <w:t xml:space="preserve">Page </w:t>
    </w:r>
    <w:r>
      <w:rPr>
        <w:rFonts w:eastAsia="新細明體" w:cs="Times New Roman" w:ascii="Cambria" w:hAnsi="Cambria"/>
      </w:rPr>
      <w:fldChar w:fldCharType="begin"/>
    </w:r>
    <w:r>
      <w:rPr>
        <w:rFonts w:eastAsia="新細明體" w:cs="Times New Roman" w:ascii="Cambria" w:hAnsi="Cambria"/>
      </w:rPr>
      <w:instrText xml:space="preserve"> PAGE </w:instrText>
    </w:r>
    <w:r>
      <w:rPr>
        <w:rFonts w:eastAsia="新細明體" w:cs="Times New Roman" w:ascii="Cambria" w:hAnsi="Cambria"/>
      </w:rPr>
      <w:fldChar w:fldCharType="separate"/>
    </w:r>
    <w:r>
      <w:rPr>
        <w:rFonts w:eastAsia="新細明體" w:cs="Times New Roman" w:ascii="Cambria" w:hAnsi="Cambria"/>
      </w:rPr>
      <w:t>2</w:t>
    </w:r>
    <w:r>
      <w:rPr>
        <w:rFonts w:eastAsia="新細明體" w:cs="Times New Roman" w:ascii="Cambria" w:hAnsi="Cambria"/>
      </w:rPr>
      <w:fldChar w:fldCharType="end"/>
    </w:r>
  </w:p>
  <w:p>
    <w:pPr>
      <w:pStyle w:val="Footer"/>
      <w:rPr/>
    </w:pPr>
    <w:r>
      <w:rPr/>
    </w:r>
  </w:p>
</w:ftr>
</file>

<file path=word/settings.xml><?xml version="1.0" encoding="utf-8"?>
<w:settings xmlns:w="http://schemas.openxmlformats.org/wordprocessingml/2006/main">
  <w:zoom w:percent="178"/>
  <w:defaultTabStop w:val="720"/>
  <w:mailMerge>
    <w:mainDocumentType w:val="formLetters"/>
    <w:dataType w:val="textFile"/>
    <w:query w:val="SELECT * FROM file:///C:/Users/andrewb/Documents/Addresses.odb.dbo.Registration$"/>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9a2b06"/>
    <w:pPr>
      <w:keepNext w:val="true"/>
      <w:keepLines/>
      <w:spacing w:before="480" w:after="0"/>
      <w:outlineLvl w:val="0"/>
    </w:pPr>
    <w:rPr>
      <w:rFonts w:ascii="Cambria" w:hAnsi="Cambria" w:eastAsia="新細明體" w:cs="Times New Roman"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a4b5d"/>
    <w:rPr/>
  </w:style>
  <w:style w:type="character" w:styleId="FooterChar" w:customStyle="1">
    <w:name w:val="Footer Char"/>
    <w:basedOn w:val="DefaultParagraphFont"/>
    <w:link w:val="Footer"/>
    <w:uiPriority w:val="99"/>
    <w:qFormat/>
    <w:rsid w:val="000a4b5d"/>
    <w:rPr/>
  </w:style>
  <w:style w:type="character" w:styleId="BalloonTextChar" w:customStyle="1">
    <w:name w:val="Balloon Text Char"/>
    <w:basedOn w:val="DefaultParagraphFont"/>
    <w:link w:val="BalloonText"/>
    <w:uiPriority w:val="99"/>
    <w:semiHidden/>
    <w:qFormat/>
    <w:rsid w:val="000a4b5d"/>
    <w:rPr>
      <w:rFonts w:ascii="Tahoma" w:hAnsi="Tahoma" w:cs="Tahoma"/>
      <w:sz w:val="16"/>
      <w:szCs w:val="16"/>
    </w:rPr>
  </w:style>
  <w:style w:type="character" w:styleId="Heading1Char" w:customStyle="1">
    <w:name w:val="Heading 1 Char"/>
    <w:basedOn w:val="DefaultParagraphFont"/>
    <w:link w:val="Heading1"/>
    <w:uiPriority w:val="9"/>
    <w:qFormat/>
    <w:rsid w:val="009a2b06"/>
    <w:rPr>
      <w:rFonts w:ascii="Cambria" w:hAnsi="Cambria" w:eastAsia="新細明體" w:cs="Times New Roman" w:asciiTheme="majorHAnsi" w:cstheme="majorBidi" w:eastAsiaTheme="majorEastAsia" w:hAnsiTheme="majorHAnsi"/>
      <w:b/>
      <w:bCs/>
      <w:color w:val="365F91" w:themeColor="accent1" w:themeShade="bf"/>
      <w:sz w:val="28"/>
      <w:szCs w:val="28"/>
    </w:rPr>
  </w:style>
  <w:style w:type="character" w:styleId="Annotationreference">
    <w:name w:val="annotation reference"/>
    <w:basedOn w:val="DefaultParagraphFont"/>
    <w:uiPriority w:val="99"/>
    <w:semiHidden/>
    <w:unhideWhenUsed/>
    <w:qFormat/>
    <w:rsid w:val="00cf4c5f"/>
    <w:rPr>
      <w:sz w:val="16"/>
      <w:szCs w:val="16"/>
    </w:rPr>
  </w:style>
  <w:style w:type="character" w:styleId="CommentTextChar" w:customStyle="1">
    <w:name w:val="Comment Text Char"/>
    <w:basedOn w:val="DefaultParagraphFont"/>
    <w:link w:val="Annotationtext"/>
    <w:uiPriority w:val="99"/>
    <w:semiHidden/>
    <w:qFormat/>
    <w:rsid w:val="00cf4c5f"/>
    <w:rPr>
      <w:sz w:val="20"/>
      <w:szCs w:val="20"/>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1577f6"/>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0a4b5d"/>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0a4b5d"/>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0a4b5d"/>
    <w:pPr>
      <w:spacing w:lineRule="auto" w:line="240" w:before="0" w:after="0"/>
    </w:pPr>
    <w:rPr>
      <w:rFonts w:ascii="Tahoma" w:hAnsi="Tahoma" w:cs="Tahoma"/>
      <w:sz w:val="16"/>
      <w:szCs w:val="16"/>
    </w:rPr>
  </w:style>
  <w:style w:type="paragraph" w:styleId="Annotationtext">
    <w:name w:val="annotation text"/>
    <w:basedOn w:val="Normal"/>
    <w:link w:val="CommentTextChar"/>
    <w:uiPriority w:val="99"/>
    <w:semiHidden/>
    <w:unhideWhenUsed/>
    <w:qFormat/>
    <w:rsid w:val="00cf4c5f"/>
    <w:pPr>
      <w:spacing w:lineRule="auto" w:line="240"/>
    </w:pPr>
    <w:rPr>
      <w:sz w:val="20"/>
      <w:szCs w:val="20"/>
    </w:rPr>
  </w:style>
  <w:style w:type="paragraph" w:styleId="Revision">
    <w:name w:val="Revision"/>
    <w:uiPriority w:val="99"/>
    <w:semiHidden/>
    <w:qFormat/>
    <w:rsid w:val="000238e7"/>
    <w:pPr>
      <w:widowControl/>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paragraph" w:styleId="Default" w:customStyle="1">
    <w:name w:val="Default"/>
    <w:qFormat/>
    <w:rsid w:val="00f8701a"/>
    <w:pPr>
      <w:widowControl/>
      <w:suppressAutoHyphens w:val="true"/>
      <w:bidi w:val="0"/>
      <w:spacing w:lineRule="auto" w:line="240" w:before="0" w:after="0"/>
      <w:jc w:val="left"/>
    </w:pPr>
    <w:rPr>
      <w:rFonts w:ascii="Verdana" w:hAnsi="Verdana" w:eastAsia="Calibri" w:cs="Verdana"/>
      <w:color w:val="000000"/>
      <w:kern w:val="0"/>
      <w:sz w:val="24"/>
      <w:szCs w:val="24"/>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D2E91-BE48-49AE-BD67-93EF3246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44806</TotalTime>
  <Application>LibreOffice/7.3.4.2$Windows_X86_64 LibreOffice_project/728fec16bd5f605073805c3c9e7c4212a0120dc5</Application>
  <AppVersion>15.0000</AppVersion>
  <Pages>6</Pages>
  <Words>3542</Words>
  <Characters>13870</Characters>
  <CharactersWithSpaces>17431</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2023-02-27T15:33:00Z</dcterms:created>
  <dc:creator>Ron</dc:creator>
  <dc:description/>
  <dc:language>en-GB</dc:language>
  <cp:lastModifiedBy/>
  <cp:lastPrinted>2023-03-27T11:03:27Z</cp:lastPrinted>
  <dcterms:modified xsi:type="dcterms:W3CDTF">2023-04-26T16:38:45Z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