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5</w:t>
      </w:r>
      <w:r>
        <w:rPr>
          <w:b w:val="1"/>
          <w:bCs w:val="1"/>
          <w:sz w:val="24"/>
          <w:szCs w:val="24"/>
          <w:rtl w:val="0"/>
          <w:lang w:val="en-US"/>
        </w:rPr>
        <w:t>3rd</w:t>
      </w:r>
      <w:r>
        <w:rPr>
          <w:b w:val="1"/>
          <w:bCs w:val="1"/>
          <w:sz w:val="24"/>
          <w:szCs w:val="24"/>
          <w:rtl w:val="0"/>
          <w:lang w:val="de-DE"/>
        </w:rPr>
        <w:t xml:space="preserve"> PUNCHBOWL MARATHON 202</w:t>
      </w:r>
      <w:r>
        <w:rPr>
          <w:b w:val="1"/>
          <w:bCs w:val="1"/>
          <w:sz w:val="24"/>
          <w:szCs w:val="24"/>
          <w:rtl w:val="0"/>
          <w:lang w:val="en-US"/>
        </w:rPr>
        <w:t>4</w:t>
      </w:r>
      <w:r>
        <w:rPr>
          <w:b w:val="1"/>
          <w:bCs w:val="1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-136356</wp:posOffset>
                </wp:positionH>
                <wp:positionV relativeFrom="line">
                  <wp:posOffset>9724</wp:posOffset>
                </wp:positionV>
                <wp:extent cx="6146617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0.7pt;margin-top:0.8pt;width:484.0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520"/>
        </w:tabs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20 &amp; 30 mile ROUTE DESCRIPTIONS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L-Left  R-Right  bw-bridleway  fp</w:t>
      </w:r>
      <w:r>
        <w:rPr>
          <w:sz w:val="24"/>
          <w:szCs w:val="24"/>
          <w:rtl w:val="0"/>
          <w:lang w:val="en-US"/>
        </w:rPr>
        <w:t>/fb</w:t>
      </w:r>
      <w:r>
        <w:rPr>
          <w:sz w:val="24"/>
          <w:szCs w:val="24"/>
          <w:rtl w:val="0"/>
          <w:lang w:val="en-US"/>
        </w:rPr>
        <w:t>-footpath</w:t>
      </w:r>
      <w:r>
        <w:rPr>
          <w:sz w:val="24"/>
          <w:szCs w:val="24"/>
          <w:rtl w:val="0"/>
          <w:lang w:val="en-US"/>
        </w:rPr>
        <w:t>/bridge</w:t>
      </w:r>
      <w:r>
        <w:rPr>
          <w:sz w:val="24"/>
          <w:szCs w:val="24"/>
          <w:rtl w:val="0"/>
          <w:lang w:val="en-US"/>
        </w:rPr>
        <w:t xml:space="preserve">  rd-road  trk-track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TL-Turn left  TR-Turn right</w:t>
      </w:r>
      <w:r>
        <w:rPr>
          <w:sz w:val="24"/>
          <w:szCs w:val="24"/>
          <w:rtl w:val="0"/>
          <w:lang w:val="en-US"/>
        </w:rPr>
        <w:t xml:space="preserve"> BL</w:t>
      </w:r>
      <w:r>
        <w:rPr>
          <w:sz w:val="24"/>
          <w:szCs w:val="24"/>
          <w:rtl w:val="0"/>
          <w:lang w:val="en-US"/>
        </w:rPr>
        <w:t xml:space="preserve">-Bear left  BR-Bear right  FL-Fork left  FR-Fork right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ahd-ahead </w:t>
      </w:r>
      <w:r>
        <w:rPr>
          <w:sz w:val="24"/>
          <w:szCs w:val="24"/>
          <w:rtl w:val="0"/>
          <w:lang w:val="en-US"/>
        </w:rPr>
        <w:t>RHS/LHS - Right/Left hand side wmp-waymark post</w:t>
      </w:r>
      <w:r>
        <w:rPr>
          <w:sz w:val="24"/>
          <w:szCs w:val="24"/>
          <w:rtl w:val="0"/>
          <w:lang w:val="en-US"/>
        </w:rPr>
        <w:t xml:space="preserve"> junct-junction encl-enclosed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FiPo-Finger post  kgt-kissing gate  x-trk: crossing track  x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  <w:lang w:val="en-US"/>
        </w:rPr>
        <w:t xml:space="preserve">path: crossing path  y-yards  </w: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sz w:val="24"/>
          <w:szCs w:val="24"/>
        </w:rPr>
      </w:pP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Directions from Event Car Park to Registration:-</w:t>
      </w:r>
      <w:r>
        <w:rPr>
          <w:i w:val="1"/>
          <w:iCs w:val="1"/>
          <w:rtl w:val="0"/>
          <w:lang w:val="en-US"/>
        </w:rPr>
        <w:t xml:space="preserve"> Leave at bottom of car park to rd. Cross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&amp;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along pavement. In 170y, opp War Memorial, recross rd (</w:t>
      </w:r>
      <w:r>
        <w:rPr>
          <w:i w:val="1"/>
          <w:iCs w:val="1"/>
          <w:rtl w:val="0"/>
          <w:lang w:val="en-US"/>
        </w:rPr>
        <w:t>WITH CARE</w:t>
      </w:r>
      <w:r>
        <w:rPr>
          <w:i w:val="1"/>
          <w:iCs w:val="1"/>
          <w:rtl w:val="0"/>
          <w:lang w:val="en-US"/>
        </w:rPr>
        <w:t xml:space="preserve">) to continue on opposite pavement.  In 270y </w:t>
      </w:r>
      <w:r>
        <w:rPr>
          <w:b w:val="1"/>
          <w:bCs w:val="1"/>
          <w:i w:val="1"/>
          <w:iCs w:val="1"/>
          <w:rtl w:val="0"/>
          <w:lang w:val="en-US"/>
        </w:rPr>
        <w:t>TL</w:t>
      </w:r>
      <w:r>
        <w:rPr>
          <w:i w:val="1"/>
          <w:iCs w:val="1"/>
          <w:rtl w:val="0"/>
          <w:lang w:val="en-US"/>
        </w:rPr>
        <w:t xml:space="preserve"> up drive to Tilford VH.</w:t>
      </w:r>
      <w:r>
        <w:rPr>
          <w:i w:val="1"/>
          <w:i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42876</wp:posOffset>
                </wp:positionH>
                <wp:positionV relativeFrom="line">
                  <wp:posOffset>349459</wp:posOffset>
                </wp:positionV>
                <wp:extent cx="6146617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.4pt;margin-top:27.5pt;width:484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Heading 3"/>
        <w:tabs>
          <w:tab w:val="left" w:pos="2155"/>
          <w:tab w:val="left" w:pos="2835"/>
          <w:tab w:val="left" w:pos="4990"/>
          <w:tab w:val="left" w:pos="7598"/>
          <w:tab w:val="clear" w:pos="180"/>
          <w:tab w:val="clear" w:pos="1080"/>
          <w:tab w:val="clear" w:pos="9000"/>
        </w:tabs>
        <w:jc w:val="left"/>
        <w:rPr>
          <w:i w:val="1"/>
          <w:iCs w:val="1"/>
        </w:rPr>
      </w:pPr>
    </w:p>
    <w:p>
      <w:pPr>
        <w:pStyle w:val="Body A"/>
        <w:spacing w:line="216" w:lineRule="auto"/>
        <w:rPr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Note: you must pass thru, &amp; be recorded at, all CPs &amp; number checks on your chosen route. Number checks are not marked on route description.</w:t>
      </w:r>
      <w:r>
        <w:rPr>
          <w:b w:val="1"/>
          <w:bCs w:val="1"/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42876</wp:posOffset>
                </wp:positionH>
                <wp:positionV relativeFrom="line">
                  <wp:posOffset>287514</wp:posOffset>
                </wp:positionV>
                <wp:extent cx="6146617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61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.4pt;margin-top:22.6pt;width:484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0.0mi   Leave </w:t>
      </w:r>
      <w:r>
        <w:rPr>
          <w:i w:val="1"/>
          <w:iCs w:val="1"/>
          <w:rtl w:val="0"/>
          <w:lang w:val="en-US"/>
        </w:rPr>
        <w:t>Tilford Village Hall</w:t>
      </w:r>
      <w:r>
        <w:rPr>
          <w:rtl w:val="0"/>
          <w:lang w:val="en-US"/>
        </w:rPr>
        <w:t xml:space="preserve"> &amp;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, then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pavement.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90y just before rd junct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up gravelled drive</w:t>
      </w:r>
      <w:r>
        <w:rPr>
          <w:rtl w:val="0"/>
          <w:lang w:val="en-US"/>
        </w:rPr>
        <w:t xml:space="preserve"> (FiPo). Thr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 gate</w:t>
      </w:r>
      <w:r>
        <w:rPr>
          <w:rtl w:val="0"/>
          <w:lang w:val="en-US"/>
        </w:rPr>
        <w:t>way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then </w:t>
      </w:r>
      <w:r>
        <w:rPr>
          <w:b w:val="1"/>
          <w:bCs w:val="1"/>
          <w:rtl w:val="0"/>
          <w:lang w:val="en-US"/>
        </w:rPr>
        <w:t>BR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along encl path, soon with </w:t>
      </w:r>
      <w:r>
        <w:rPr>
          <w:i w:val="1"/>
          <w:iCs w:val="1"/>
          <w:rtl w:val="0"/>
          <w:lang w:val="en-US"/>
        </w:rPr>
        <w:t>River Wey</w:t>
      </w:r>
      <w:r>
        <w:rPr>
          <w:rtl w:val="0"/>
          <w:lang w:val="en-US"/>
        </w:rPr>
        <w:t xml:space="preserve"> on R.</w:t>
      </w:r>
      <w:r>
        <w:rPr>
          <w:rtl w:val="0"/>
          <w:lang w:val="en-US"/>
        </w:rPr>
        <w:t xml:space="preserve"> Keep ahd, ignoring all turns, to go thru small wooden gate. In 40y join metalled drive from L, ignore RF &amp; 300y later, </w:t>
      </w:r>
      <w:r>
        <w:rPr>
          <w:rtl w:val="0"/>
          <w:lang w:val="en-US"/>
        </w:rPr>
        <w:t>where trk (now gravel) ends, ahd thru small metal gat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&amp; along encl path. In 300y thru </w:t>
      </w:r>
      <w:r>
        <w:rPr>
          <w:rtl w:val="0"/>
          <w:lang w:val="en-US"/>
        </w:rPr>
        <w:t>kgt</w:t>
      </w:r>
      <w:r>
        <w:rPr>
          <w:rtl w:val="0"/>
          <w:lang w:val="en-US"/>
        </w:rPr>
        <w:t xml:space="preserve"> &amp;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on</w:t>
      </w:r>
      <w:r>
        <w:rPr>
          <w:rtl w:val="0"/>
          <w:lang w:val="en-US"/>
        </w:rPr>
        <w:t xml:space="preserve"> wide</w:t>
      </w:r>
      <w:r>
        <w:rPr>
          <w:rtl w:val="0"/>
          <w:lang w:val="en-US"/>
        </w:rPr>
        <w:t xml:space="preserve"> trk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Ignoring all turns 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In 450y, 20y after </w:t>
      </w:r>
      <w:r>
        <w:rPr>
          <w:rtl w:val="0"/>
          <w:lang w:val="en-US"/>
        </w:rPr>
        <w:t>end of fence</w:t>
      </w:r>
      <w:r>
        <w:rPr>
          <w:rtl w:val="0"/>
        </w:rPr>
        <w:t xml:space="preserve"> on L, TL </w:t>
      </w:r>
      <w:r>
        <w:rPr>
          <w:rtl w:val="0"/>
          <w:lang w:val="en-US"/>
        </w:rPr>
        <w:t>up bank &amp; along narrow, winding path across</w:t>
      </w:r>
      <w:r>
        <w:rPr>
          <w:rtl w:val="0"/>
        </w:rPr>
        <w:t xml:space="preserve"> </w:t>
      </w:r>
      <w:r>
        <w:rPr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Chuters Common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soon with </w:t>
      </w:r>
      <w:r>
        <w:rPr>
          <w:rtl w:val="0"/>
          <w:lang w:val="en-US"/>
        </w:rPr>
        <w:t>fence</w:t>
      </w:r>
      <w:r>
        <w:rPr>
          <w:rtl w:val="0"/>
          <w:lang w:val="en-US"/>
        </w:rPr>
        <w:t xml:space="preserve"> on L</w:t>
      </w:r>
      <w:r>
        <w:rPr>
          <w:rtl w:val="0"/>
          <w:lang w:val="de-DE"/>
        </w:rPr>
        <w:t xml:space="preserve">. Pass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ottage on R </w:t>
      </w:r>
      <w:r>
        <w:rPr>
          <w:rtl w:val="0"/>
          <w:lang w:val="en-US"/>
        </w:rPr>
        <w:t>then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immed </w:t>
      </w:r>
      <w:r>
        <w:rPr>
          <w:rtl w:val="0"/>
          <w:lang w:val="nl-NL"/>
        </w:rPr>
        <w:t>BR over bracken to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on</w:t>
      </w:r>
      <w:r>
        <w:rPr>
          <w:rtl w:val="0"/>
        </w:rPr>
        <w:t xml:space="preserve"> trk </w:t>
      </w:r>
      <w:r>
        <w:rPr>
          <w:rtl w:val="0"/>
          <w:lang w:val="en-US"/>
        </w:rPr>
        <w:t>to rd</w:t>
      </w:r>
      <w:r>
        <w:rPr>
          <w:rtl w:val="0"/>
          <w:lang w:val="en-US"/>
        </w:rPr>
        <w:t xml:space="preserve">. Cross </w:t>
      </w:r>
      <w:r>
        <w:rPr>
          <w:b w:val="1"/>
          <w:bCs w:val="1"/>
          <w:rtl w:val="0"/>
          <w:lang w:val="en-US"/>
        </w:rPr>
        <w:t>1/2R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>&amp;</w:t>
      </w:r>
      <w:r>
        <w:rPr>
          <w:rtl w:val="0"/>
        </w:rPr>
        <w:t xml:space="preserve"> ahd on </w:t>
      </w:r>
      <w:r>
        <w:rPr>
          <w:rtl w:val="0"/>
          <w:lang w:val="en-US"/>
        </w:rPr>
        <w:t xml:space="preserve">narrow, </w:t>
      </w:r>
      <w:r>
        <w:rPr>
          <w:rtl w:val="0"/>
          <w:lang w:val="en-US"/>
        </w:rPr>
        <w:t>winding path</w:t>
      </w:r>
      <w:r>
        <w:rPr>
          <w:rtl w:val="0"/>
          <w:lang w:val="en-US"/>
        </w:rPr>
        <w:t xml:space="preserve">. In 25y ignore LF &amp; 100y later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to cont with wall &amp;</w:t>
      </w:r>
      <w:r>
        <w:rPr>
          <w:rtl w:val="0"/>
        </w:rPr>
        <w:t xml:space="preserve"> </w:t>
      </w:r>
      <w:r>
        <w:rPr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Frensham Little Pond</w:t>
      </w:r>
      <w:r>
        <w:rPr>
          <w:rtl w:val="0"/>
          <w:lang w:val="en-US"/>
        </w:rPr>
        <w:t>) on L</w:t>
      </w:r>
      <w:r>
        <w:rPr>
          <w:rtl w:val="0"/>
          <w:lang w:val="en-US"/>
        </w:rPr>
        <w:t>, Cross fb</w:t>
      </w:r>
      <w:r>
        <w:rPr>
          <w:rtl w:val="0"/>
          <w:lang w:val="en-US"/>
        </w:rPr>
        <w:t xml:space="preserve"> &amp; 200y later ahd over drive POND COTTAGE+.  Keep ahd ignoring all turns passing trig point on L &amp; car park on R. 400y later reach 2nd, smaller car park. 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2.0mi Pass to L of NT notice board &amp; 5y later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(220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rtl w:val="0"/>
          <w:lang w:val="en-US"/>
        </w:rPr>
        <w:t xml:space="preserve"> cont up path</w:t>
      </w:r>
      <w:r>
        <w:rPr>
          <w:rtl w:val="0"/>
          <w:lang w:val="en-US"/>
        </w:rPr>
        <w:t xml:space="preserve"> past </w:t>
      </w:r>
      <w:r>
        <w:rPr>
          <w:rtl w:val="0"/>
          <w:lang w:val="en-US"/>
        </w:rPr>
        <w:t>tall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substantial marker post on R.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This path is not shown on OS maps.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Ahd on path, ignoring all side paths. Path swings to L &amp; begins climbing. Ignore right fork</w:t>
      </w:r>
      <w:r>
        <w:rPr>
          <w:rtl w:val="0"/>
          <w:lang w:val="en-US"/>
        </w:rPr>
        <w:t xml:space="preserve"> &amp; at T-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.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at Y-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(1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uphill on wide trk. At top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on wide trk, soon grassy. </w:t>
      </w:r>
      <w:r>
        <w:rPr>
          <w:rtl w:val="0"/>
          <w:lang w:val="en-US"/>
        </w:rPr>
        <w:t xml:space="preserve">In 150y, </w:t>
      </w:r>
      <w:r>
        <w:rPr>
          <w:rtl w:val="0"/>
          <w:lang w:val="en-US"/>
        </w:rPr>
        <w:t>at 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then swing L between wmp &amp; bench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Keep along ridge &amp; in 200y </w:t>
      </w:r>
      <w:r>
        <w:rPr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SU8</w:t>
      </w:r>
      <w:r>
        <w:rPr>
          <w:b w:val="1"/>
          <w:bCs w:val="1"/>
          <w:rtl w:val="0"/>
          <w:lang w:val="en-US"/>
        </w:rPr>
        <w:t>53</w:t>
      </w:r>
      <w:r>
        <w:rPr>
          <w:b w:val="1"/>
          <w:bCs w:val="1"/>
          <w:rtl w:val="0"/>
          <w:lang w:val="en-US"/>
        </w:rPr>
        <w:t>409</w:t>
      </w:r>
      <w:r>
        <w:rPr>
          <w:rtl w:val="0"/>
          <w:lang w:val="en-US"/>
        </w:rPr>
        <w:t xml:space="preserve">),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(290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past bw wmp to go steeply downhill on wide trk. </w:t>
      </w:r>
      <w:r>
        <w:rPr>
          <w:rtl w:val="0"/>
          <w:lang w:val="en-US"/>
        </w:rPr>
        <w:t xml:space="preserve">Ignore all turns to go thru gate &amp; over </w:t>
      </w:r>
      <w:r>
        <w:rPr>
          <w:rtl w:val="0"/>
          <w:lang w:val="en-US"/>
        </w:rPr>
        <w:t>busy 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>. Ahd</w:t>
      </w:r>
      <w:r>
        <w:rPr>
          <w:rtl w:val="0"/>
          <w:lang w:val="en-US"/>
        </w:rPr>
        <w:t xml:space="preserve"> on bw &amp; in </w:t>
      </w:r>
      <w:r>
        <w:rPr>
          <w:rtl w:val="0"/>
          <w:lang w:val="en-US"/>
        </w:rPr>
        <w:t>250y</w:t>
      </w:r>
      <w:r>
        <w:rPr>
          <w:rtl w:val="0"/>
          <w:lang w:val="en-US"/>
        </w:rPr>
        <w:t xml:space="preserve">, over staggered x-path &amp; 10y later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(200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down sandy trk. </w:t>
      </w:r>
      <w:r>
        <w:rPr>
          <w:rtl w:val="0"/>
          <w:lang w:val="en-US"/>
        </w:rPr>
        <w:t xml:space="preserve">In 110y pass wmp on L &amp; 15y later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down narrow path (initially 170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soon 2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Over x-</w:t>
      </w:r>
      <w:r>
        <w:rPr>
          <w:rtl w:val="0"/>
          <w:lang w:val="en-US"/>
        </w:rPr>
        <w:t>path</w:t>
      </w:r>
      <w:r>
        <w:rPr>
          <w:rtl w:val="0"/>
          <w:lang w:val="en-US"/>
        </w:rPr>
        <w:t xml:space="preserve"> &amp;</w:t>
      </w:r>
      <w:r>
        <w:rPr>
          <w:rtl w:val="0"/>
          <w:lang w:val="en-US"/>
        </w:rPr>
        <w:t xml:space="preserve"> 10y later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>at Y-junct.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</w:rPr>
        <w:t>3.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mi  On reaching the </w:t>
      </w:r>
      <w:r>
        <w:rPr>
          <w:rtl w:val="0"/>
          <w:lang w:val="en-US"/>
        </w:rPr>
        <w:t>open, grassy</w:t>
      </w:r>
      <w:r>
        <w:rPr>
          <w:rtl w:val="0"/>
        </w:rPr>
        <w:t xml:space="preserve"> area (</w:t>
      </w:r>
      <w:r>
        <w:rPr>
          <w:i w:val="1"/>
          <w:iCs w:val="1"/>
          <w:rtl w:val="0"/>
          <w:lang w:val="en-US"/>
        </w:rPr>
        <w:t>Frensham Great Pond</w:t>
      </w:r>
      <w:r>
        <w:rPr>
          <w:rtl w:val="0"/>
        </w:rPr>
        <w:t xml:space="preserve">),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to pass in front of car park</w:t>
      </w:r>
      <w:r>
        <w:rPr>
          <w:rtl w:val="0"/>
          <w:lang w:val="en-US"/>
        </w:rPr>
        <w:t xml:space="preserve"> (toilets on R) on R </w:t>
      </w:r>
      <w:r>
        <w:rPr>
          <w:rtl w:val="0"/>
          <w:lang w:val="en-US"/>
        </w:rPr>
        <w:t xml:space="preserve">along the line of wooden posts. At </w:t>
      </w:r>
      <w:r>
        <w:rPr>
          <w:rtl w:val="0"/>
          <w:lang w:val="en-US"/>
        </w:rPr>
        <w:t xml:space="preserve">end of </w:t>
      </w:r>
      <w:r>
        <w:rPr>
          <w:rtl w:val="0"/>
          <w:lang w:val="en-US"/>
        </w:rPr>
        <w:t>car</w:t>
      </w:r>
      <w:r>
        <w:rPr>
          <w:rtl w:val="0"/>
          <w:lang w:val="en-US"/>
        </w:rPr>
        <w:t xml:space="preserve"> park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past </w:t>
      </w:r>
      <w:r>
        <w:rPr>
          <w:i w:val="1"/>
          <w:iCs w:val="1"/>
          <w:rtl w:val="0"/>
          <w:lang w:val="en-US"/>
        </w:rPr>
        <w:t>no cycling</w:t>
      </w:r>
      <w:r>
        <w:rPr>
          <w:rtl w:val="0"/>
          <w:lang w:val="en-US"/>
        </w:rPr>
        <w:t xml:space="preserve"> sign &amp; initially with wooden fence on L,</w:t>
      </w:r>
      <w:r>
        <w:rPr>
          <w:rtl w:val="0"/>
          <w:lang w:val="en-US"/>
        </w:rPr>
        <w:t xml:space="preserve"> follow lakeside path</w:t>
      </w:r>
      <w:r>
        <w:rPr>
          <w:rtl w:val="0"/>
          <w:lang w:val="en-US"/>
        </w:rPr>
        <w:t xml:space="preserve"> to </w:t>
      </w:r>
      <w:r>
        <w:rPr>
          <w:rtl w:val="0"/>
        </w:rPr>
        <w:t>rd. (</w:t>
      </w:r>
      <w:r>
        <w:rPr>
          <w:b w:val="1"/>
          <w:bCs w:val="1"/>
          <w:rtl w:val="0"/>
        </w:rPr>
        <w:t xml:space="preserve">SU840400).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</w:pPr>
      <w:r>
        <w:rPr>
          <w:rtl w:val="0"/>
          <w:lang w:val="en-US"/>
        </w:rPr>
        <w:t xml:space="preserve">Ahd along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to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at Y-junct at </w:t>
      </w:r>
      <w:r>
        <w:rPr>
          <w:i w:val="1"/>
          <w:iCs w:val="1"/>
          <w:rtl w:val="0"/>
          <w:lang w:val="en-US"/>
        </w:rPr>
        <w:t>Frensham Pond Hotel</w:t>
      </w:r>
      <w:r>
        <w:rPr>
          <w:rtl w:val="0"/>
          <w:lang w:val="en-US"/>
        </w:rPr>
        <w:t>. Ahd to cross bridge</w:t>
      </w:r>
      <w:r>
        <w:rPr>
          <w:rtl w:val="0"/>
          <w:lang w:val="en-US"/>
        </w:rPr>
        <w:t>d stream</w:t>
      </w:r>
      <w:r>
        <w:rPr>
          <w:rtl w:val="0"/>
          <w:lang w:val="it-IT"/>
        </w:rPr>
        <w:t xml:space="preserve"> &amp; immed</w:t>
      </w:r>
      <w:r>
        <w:rPr>
          <w:b w:val="1"/>
          <w:bCs w:val="1"/>
          <w:rtl w:val="0"/>
          <w:lang w:val="en-US"/>
        </w:rPr>
        <w:t xml:space="preserve"> FL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(wmp) </w:t>
      </w:r>
      <w:r>
        <w:rPr>
          <w:rtl w:val="0"/>
          <w:lang w:val="en-US"/>
        </w:rPr>
        <w:t xml:space="preserve">on path into narrow strip of land between rd &amp; pond. </w:t>
      </w:r>
      <w:r>
        <w:rPr>
          <w:rtl w:val="0"/>
          <w:lang w:val="en-US"/>
        </w:rPr>
        <w:t>Cont</w:t>
      </w:r>
      <w:r>
        <w:rPr>
          <w:rtl w:val="0"/>
          <w:lang w:val="en-US"/>
        </w:rPr>
        <w:t xml:space="preserve"> on main path </w:t>
      </w:r>
      <w:r>
        <w:rPr>
          <w:rtl w:val="0"/>
          <w:lang w:val="en-US"/>
        </w:rPr>
        <w:t>(soon with pond on L) &amp; in 280y, at Y-junct,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 xml:space="preserve">FR </w:t>
      </w:r>
      <w:r>
        <w:rPr>
          <w:rtl w:val="0"/>
          <w:lang w:val="en-US"/>
        </w:rPr>
        <w:t xml:space="preserve"> to return to </w:t>
      </w:r>
      <w:r>
        <w:rPr>
          <w:rtl w:val="0"/>
          <w:lang w:val="en-US"/>
        </w:rPr>
        <w:t xml:space="preserve">rd. 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&amp; just</w:t>
      </w:r>
      <w:r>
        <w:rPr>
          <w:rtl w:val="0"/>
          <w:lang w:val="en-US"/>
        </w:rPr>
        <w:t xml:space="preserve"> beyond house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70y before main rd</w:t>
      </w:r>
      <w:r>
        <w:rPr>
          <w:rtl w:val="0"/>
          <w:lang w:val="en-US"/>
        </w:rPr>
        <w:t>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on </w:t>
      </w:r>
      <w:r>
        <w:rPr>
          <w:rtl w:val="0"/>
          <w:lang w:val="en-US"/>
        </w:rPr>
        <w:t>bw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</w:t>
      </w:r>
      <w:r>
        <w:rPr>
          <w:rtl w:val="0"/>
          <w:lang w:val="en-US"/>
        </w:rPr>
        <w:t xml:space="preserve"> (wmp),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to reach main rd. 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  <w:lang w:val="en-US"/>
        </w:rPr>
        <w:t xml:space="preserve">4.2mi  Cross </w:t>
      </w:r>
      <w:r>
        <w:rPr>
          <w:rtl w:val="0"/>
          <w:lang w:val="en-US"/>
        </w:rPr>
        <w:t xml:space="preserve">(WITH CARE) &amp; </w:t>
      </w:r>
      <w:r>
        <w:rPr>
          <w:rtl w:val="0"/>
          <w:lang w:val="en-US"/>
        </w:rPr>
        <w:t>ahd 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on sandy trk.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 350y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junction,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down</w:t>
      </w:r>
      <w:r>
        <w:rPr>
          <w:rtl w:val="0"/>
          <w:lang w:val="en-US"/>
        </w:rPr>
        <w:t xml:space="preserve"> path</w:t>
      </w:r>
      <w:r>
        <w:rPr>
          <w:rtl w:val="0"/>
          <w:lang w:val="en-US"/>
        </w:rPr>
        <w:t xml:space="preserve"> &amp;</w:t>
      </w:r>
      <w:r>
        <w:rPr>
          <w:rtl w:val="0"/>
          <w:lang w:val="en-US"/>
        </w:rPr>
        <w:t>130y</w:t>
      </w:r>
      <w:r>
        <w:rPr>
          <w:rtl w:val="0"/>
          <w:lang w:val="en-US"/>
        </w:rPr>
        <w:t xml:space="preserve"> later</w:t>
      </w:r>
      <w:r>
        <w:rPr>
          <w:rtl w:val="0"/>
          <w:lang w:val="en-US"/>
        </w:rPr>
        <w:t>, at 6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Ahd on path</w:t>
      </w:r>
      <w:r>
        <w:rPr>
          <w:rtl w:val="0"/>
          <w:lang w:val="en-US"/>
        </w:rPr>
        <w:t xml:space="preserve"> &amp; </w:t>
      </w:r>
      <w:r>
        <w:rPr>
          <w:rtl w:val="0"/>
          <w:lang w:val="en-US"/>
        </w:rPr>
        <w:t xml:space="preserve">at Y-junct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then </w:t>
      </w:r>
      <w:r>
        <w:rPr>
          <w:rtl w:val="0"/>
          <w:lang w:val="en-US"/>
        </w:rPr>
        <w:t>around S-bend &amp; ahd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At end of </w:t>
      </w:r>
      <w:r>
        <w:rPr>
          <w:rtl w:val="0"/>
          <w:lang w:val="en-US"/>
        </w:rPr>
        <w:t>field</w:t>
      </w:r>
      <w:r>
        <w:rPr>
          <w:rtl w:val="0"/>
          <w:lang w:val="en-US"/>
        </w:rPr>
        <w:t xml:space="preserve"> on R, </w:t>
      </w:r>
      <w:r>
        <w:rPr>
          <w:rtl w:val="0"/>
          <w:lang w:val="en-US"/>
        </w:rPr>
        <w:t xml:space="preserve">ignore RT to cont soon with </w:t>
      </w:r>
      <w:r>
        <w:rPr>
          <w:rtl w:val="0"/>
          <w:lang w:val="en-US"/>
        </w:rPr>
        <w:t xml:space="preserve">lake </w:t>
      </w:r>
      <w:r>
        <w:rPr>
          <w:rtl w:val="0"/>
          <w:lang w:val="en-US"/>
        </w:rPr>
        <w:t xml:space="preserve">over </w:t>
      </w:r>
      <w:r>
        <w:rPr>
          <w:rtl w:val="0"/>
          <w:lang w:val="en-US"/>
        </w:rPr>
        <w:t xml:space="preserve">on R. </w:t>
      </w:r>
      <w:r>
        <w:rPr>
          <w:rtl w:val="0"/>
          <w:lang w:val="en-US"/>
        </w:rPr>
        <w:t xml:space="preserve">At wooden shed on R,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with path &amp; in 200y,</w:t>
      </w:r>
      <w:r>
        <w:rPr>
          <w:rtl w:val="0"/>
          <w:lang w:val="en-US"/>
        </w:rPr>
        <w:t xml:space="preserve"> at path j</w:t>
      </w:r>
      <w:r>
        <w:rPr>
          <w:rtl w:val="0"/>
          <w:lang w:val="en-US"/>
        </w:rPr>
        <w:t xml:space="preserve">unct </w:t>
      </w:r>
      <w:r>
        <w:rPr>
          <w:rtl w:val="0"/>
          <w:lang w:val="en-US"/>
        </w:rPr>
        <w:t>with wires over</w:t>
      </w:r>
      <w:r>
        <w:rPr>
          <w:rtl w:val="0"/>
          <w:lang w:val="en-US"/>
        </w:rPr>
        <w:t>head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(70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250y pass house on R (</w:t>
      </w:r>
      <w:r>
        <w:rPr>
          <w:i w:val="1"/>
          <w:iCs w:val="1"/>
          <w:rtl w:val="0"/>
          <w:lang w:val="en-US"/>
        </w:rPr>
        <w:t>Grey Walls</w:t>
      </w:r>
      <w:r>
        <w:rPr>
          <w:rtl w:val="0"/>
          <w:lang w:val="en-US"/>
        </w:rPr>
        <w:t xml:space="preserve">) &amp; join tarmac trk from L. Over </w:t>
      </w:r>
      <w:r>
        <w:rPr>
          <w:rtl w:val="0"/>
          <w:lang w:val="en-US"/>
        </w:rPr>
        <w:t>fb</w:t>
      </w:r>
      <w:r>
        <w:rPr>
          <w:rtl w:val="0"/>
          <w:lang w:val="en-US"/>
        </w:rPr>
        <w:t xml:space="preserve"> &amp; in 150y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 xml:space="preserve">bw </w:t>
      </w:r>
      <w:r>
        <w:rPr>
          <w:rtl w:val="0"/>
          <w:lang w:val="en-US"/>
        </w:rPr>
        <w:t>(80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. In 450y, cross wide concrete trk &amp; </w:t>
      </w:r>
      <w:r>
        <w:rPr>
          <w:b w:val="1"/>
          <w:bCs w:val="1"/>
          <w:rtl w:val="0"/>
          <w:lang w:val="en-US"/>
        </w:rPr>
        <w:t>BL</w:t>
      </w:r>
      <w:r>
        <w:rPr>
          <w:rtl w:val="0"/>
          <w:lang w:val="en-US"/>
        </w:rPr>
        <w:t xml:space="preserve"> (20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encl </w:t>
      </w:r>
      <w:r>
        <w:rPr>
          <w:rtl w:val="0"/>
          <w:lang w:val="en-US"/>
        </w:rPr>
        <w:t xml:space="preserve">path. Keep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ignoring all turns &amp; in </w:t>
      </w:r>
      <w:r>
        <w:rPr>
          <w:rtl w:val="0"/>
          <w:lang w:val="en-US"/>
        </w:rPr>
        <w:t xml:space="preserve">900y </w:t>
      </w:r>
      <w:r>
        <w:rPr>
          <w:rtl w:val="0"/>
          <w:lang w:val="en-US"/>
        </w:rPr>
        <w:t xml:space="preserve">cross </w:t>
      </w:r>
      <w:r>
        <w:rPr>
          <w:rtl w:val="0"/>
          <w:lang w:val="en-US"/>
        </w:rPr>
        <w:t>rd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CHECKPOINT 1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>RUSHMOOR</w:t>
      </w:r>
      <w:r>
        <w:rPr>
          <w:b w:val="1"/>
          <w:bCs w:val="1"/>
          <w:rtl w:val="0"/>
          <w:lang w:val="en-US"/>
        </w:rPr>
        <w:t xml:space="preserve"> - </w:t>
      </w:r>
      <w:r>
        <w:rPr>
          <w:b w:val="1"/>
          <w:bCs w:val="1"/>
          <w:rtl w:val="0"/>
          <w:lang w:val="en-US"/>
        </w:rPr>
        <w:t xml:space="preserve">SU868415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open 0</w:t>
      </w:r>
      <w:r>
        <w:rPr>
          <w:b w:val="1"/>
          <w:bCs w:val="1"/>
          <w:rtl w:val="0"/>
          <w:lang w:val="en-US"/>
        </w:rPr>
        <w:t>8:45</w:t>
      </w:r>
      <w:r>
        <w:rPr>
          <w:b w:val="1"/>
          <w:bCs w:val="1"/>
          <w:rtl w:val="0"/>
          <w:lang w:val="en-US"/>
        </w:rPr>
        <w:t xml:space="preserve"> to 10:</w:t>
      </w:r>
      <w:r>
        <w:rPr>
          <w:b w:val="1"/>
          <w:bCs w:val="1"/>
          <w:rtl w:val="0"/>
          <w:lang w:val="en-US"/>
        </w:rPr>
        <w:t>45)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  <w:lang w:val="en-US"/>
        </w:rPr>
        <w:t>6.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 xml:space="preserve">mi  Leave CP to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(110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along rd </w:t>
      </w:r>
      <w:r>
        <w:rPr>
          <w:rtl w:val="0"/>
          <w:lang w:val="en-US"/>
        </w:rPr>
        <w:t xml:space="preserve">(WITH CARE)  </w:t>
      </w:r>
      <w:r>
        <w:rPr>
          <w:rtl w:val="0"/>
          <w:lang w:val="en-US"/>
        </w:rPr>
        <w:t>to main rd. Cross</w:t>
      </w:r>
      <w:r>
        <w:rPr>
          <w:rtl w:val="0"/>
          <w:lang w:val="en-US"/>
        </w:rPr>
        <w:t xml:space="preserve"> (WITH CARE) </w:t>
      </w:r>
      <w:r>
        <w:rPr>
          <w:rtl w:val="0"/>
          <w:lang w:val="en-US"/>
        </w:rPr>
        <w:t>&amp; ahd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thru wooden barrier</w:t>
      </w:r>
      <w:r>
        <w:rPr>
          <w:rtl w:val="0"/>
          <w:lang w:val="en-US"/>
        </w:rPr>
        <w:t xml:space="preserve"> keeping </w:t>
      </w:r>
      <w:r>
        <w:rPr>
          <w:rtl w:val="0"/>
          <w:lang w:val="en-US"/>
        </w:rPr>
        <w:t>ahd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on bw (90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90y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junct, </w:t>
      </w:r>
      <w:r>
        <w:rPr>
          <w:b w:val="1"/>
          <w:bCs w:val="1"/>
          <w:rtl w:val="0"/>
          <w:lang w:val="en-US"/>
        </w:rPr>
        <w:t xml:space="preserve">BR </w:t>
      </w:r>
      <w:r>
        <w:rPr>
          <w:rtl w:val="0"/>
          <w:lang w:val="en-US"/>
        </w:rPr>
        <w:t>(140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>. In 400y over</w:t>
      </w:r>
      <w:r>
        <w:rPr>
          <w:rtl w:val="0"/>
          <w:lang w:val="en-US"/>
        </w:rPr>
        <w:t xml:space="preserve"> x-trk (L of wmp) &amp;</w:t>
      </w:r>
      <w:r>
        <w:rPr>
          <w:rtl w:val="0"/>
          <w:lang w:val="en-US"/>
        </w:rPr>
        <w:t xml:space="preserve"> ahd up hill. At top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trk to join wide trk coming from R. Ahd to join main trk (</w:t>
      </w:r>
      <w:r>
        <w:rPr>
          <w:i w:val="1"/>
          <w:iCs w:val="1"/>
          <w:rtl w:val="0"/>
          <w:lang w:val="en-US"/>
        </w:rPr>
        <w:t>Kettlebury Ridge</w:t>
      </w:r>
      <w:r>
        <w:rPr>
          <w:rtl w:val="0"/>
          <w:lang w:val="en-US"/>
        </w:rPr>
        <w:t>) from L (</w:t>
      </w:r>
      <w:r>
        <w:rPr>
          <w:b w:val="1"/>
          <w:bCs w:val="1"/>
          <w:rtl w:val="0"/>
          <w:lang w:val="en-US"/>
        </w:rPr>
        <w:t>SU 880407</w:t>
      </w:r>
      <w:r>
        <w:rPr>
          <w:rtl w:val="0"/>
          <w:lang w:val="en-US"/>
        </w:rPr>
        <w:t xml:space="preserve">) Follow main trk along ridge. After a knoll 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 xml:space="preserve"> at 0.85mi, swing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 xml:space="preserve"> with trk. In 270y over diagonal x-trk &amp; in </w:t>
      </w:r>
      <w:r>
        <w:rPr>
          <w:rtl w:val="0"/>
          <w:lang w:val="en-US"/>
        </w:rPr>
        <w:t>50y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F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up trk to reach Trig Point on </w:t>
      </w:r>
      <w:r>
        <w:rPr>
          <w:b w:val="1"/>
          <w:bCs w:val="1"/>
          <w:rtl w:val="0"/>
          <w:lang w:val="en-US"/>
        </w:rPr>
        <w:t xml:space="preserve">KETTLEBURY HILL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  <w:lang w:val="en-US"/>
        </w:rPr>
        <w:t xml:space="preserve">SU885393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8.</w:t>
      </w:r>
      <w:r>
        <w:rPr>
          <w:rtl w:val="0"/>
          <w:lang w:val="en-US"/>
        </w:rPr>
        <w:t>2</w:t>
      </w:r>
      <w:r>
        <w:rPr>
          <w:rtl w:val="0"/>
        </w:rPr>
        <w:t>mi</w:t>
      </w:r>
      <w:r>
        <w:rPr>
          <w:b w:val="1"/>
          <w:bCs w:val="1"/>
          <w:rtl w:val="0"/>
        </w:rPr>
        <w:t xml:space="preserve">  TR</w:t>
      </w:r>
      <w:r>
        <w:rPr>
          <w:rtl w:val="0"/>
          <w:lang w:val="en-US"/>
        </w:rPr>
        <w:t xml:space="preserve"> down trk (280</w:t>
      </w:r>
      <w:r>
        <w:rPr>
          <w:vertAlign w:val="superscript"/>
          <w:rtl w:val="0"/>
          <w:lang w:val="en-US"/>
        </w:rPr>
        <w:t>°</w:t>
      </w:r>
      <w:r>
        <w:rPr>
          <w:rtl w:val="0"/>
        </w:rPr>
        <w:t>)</w:t>
      </w:r>
      <w:r>
        <w:rPr>
          <w:rtl w:val="0"/>
          <w:lang w:val="en-US"/>
        </w:rPr>
        <w:t>. In</w:t>
      </w:r>
      <w:r>
        <w:rPr>
          <w:rtl w:val="0"/>
        </w:rPr>
        <w:t xml:space="preserve"> 220y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en-US"/>
        </w:rPr>
        <w:t xml:space="preserve">&amp; in 10y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. In 100y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bw &amp; 10y later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winding path to rd.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busy rd for 320y: </w:t>
      </w:r>
      <w:r>
        <w:rPr>
          <w:rtl w:val="0"/>
          <w:lang w:val="en-US"/>
        </w:rPr>
        <w:t xml:space="preserve">(EXTREME CARE), </w:t>
      </w:r>
      <w:r>
        <w:rPr>
          <w:rtl w:val="0"/>
          <w:lang w:val="en-US"/>
        </w:rPr>
        <w:t xml:space="preserve">blind bends so cross to RH side, cont to just past </w:t>
      </w:r>
      <w:r>
        <w:rPr>
          <w:i w:val="1"/>
          <w:iCs w:val="1"/>
          <w:rtl w:val="0"/>
          <w:lang w:val="en-US"/>
        </w:rPr>
        <w:t>Pitch Cottage</w:t>
      </w:r>
      <w:r>
        <w:rPr>
          <w:rtl w:val="0"/>
          <w:lang w:val="en-US"/>
        </w:rPr>
        <w:t xml:space="preserve">, then cross to LH verge. Just after driveway, cross again to RHS.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  <w:lang w:val="en-US"/>
        </w:rPr>
        <w:t>up trk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(</w:t>
      </w:r>
      <w:r>
        <w:rPr>
          <w:i w:val="1"/>
          <w:iCs w:val="1"/>
          <w:rtl w:val="0"/>
          <w:lang w:val="en-US"/>
        </w:rPr>
        <w:t>Little Pitch</w:t>
      </w:r>
      <w:r>
        <w:rPr>
          <w:rtl w:val="0"/>
        </w:rPr>
        <w:t xml:space="preserve"> on L</w:t>
      </w:r>
      <w:r>
        <w:rPr>
          <w:rtl w:val="0"/>
          <w:lang w:val="en-US"/>
        </w:rPr>
        <w:t>).</w:t>
      </w:r>
      <w:r>
        <w:rPr>
          <w:rtl w:val="0"/>
          <w:lang w:val="en-US"/>
        </w:rPr>
        <w:t xml:space="preserve"> In </w:t>
      </w:r>
      <w:r>
        <w:rPr>
          <w:rtl w:val="0"/>
          <w:lang w:val="en-US"/>
        </w:rPr>
        <w:t>500y</w:t>
      </w:r>
      <w:r>
        <w:rPr>
          <w:rtl w:val="0"/>
          <w:lang w:val="en-US"/>
        </w:rPr>
        <w:t xml:space="preserve"> over x-trk &amp; </w:t>
      </w:r>
      <w:r>
        <w:rPr>
          <w:b w:val="1"/>
          <w:bCs w:val="1"/>
          <w:rtl w:val="0"/>
          <w:lang w:val="de-DE"/>
        </w:rPr>
        <w:t>FR.</w:t>
      </w:r>
      <w:r>
        <w:rPr>
          <w:rtl w:val="0"/>
          <w:lang w:val="en-US"/>
        </w:rPr>
        <w:t xml:space="preserve"> Ahd to cross rd &amp; up</w:t>
      </w:r>
      <w:r>
        <w:rPr>
          <w:rtl w:val="0"/>
          <w:lang w:val="en-US"/>
        </w:rPr>
        <w:t xml:space="preserve"> bw</w:t>
      </w:r>
      <w:r>
        <w:rPr>
          <w:rtl w:val="0"/>
          <w:lang w:val="en-US"/>
        </w:rPr>
        <w:t xml:space="preserve">. In 500y thru gate, under wires, &amp;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into trees to cont uphill on main trk.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>9.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mi  At wmp just before trees end,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n-US"/>
        </w:rPr>
        <w:t>sharpL</w:t>
      </w:r>
      <w:r>
        <w:rPr>
          <w:rtl w:val="0"/>
        </w:rPr>
        <w:t xml:space="preserve"> (40</w:t>
      </w:r>
      <w:r>
        <w:rPr>
          <w:vertAlign w:val="superscript"/>
          <w:rtl w:val="0"/>
          <w:lang w:val="en-US"/>
        </w:rPr>
        <w:t>°</w:t>
      </w:r>
      <w:r>
        <w:rPr>
          <w:rtl w:val="0"/>
        </w:rPr>
        <w:t xml:space="preserve">) &amp; </w:t>
      </w:r>
      <w:r>
        <w:rPr>
          <w:rtl w:val="0"/>
          <w:lang w:val="en-US"/>
        </w:rPr>
        <w:t xml:space="preserve">cont </w:t>
      </w:r>
      <w:r>
        <w:rPr>
          <w:rtl w:val="0"/>
          <w:lang w:val="en-US"/>
        </w:rPr>
        <w:t>uphill on path to 5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way junct </w:t>
      </w:r>
      <w:r>
        <w:rPr>
          <w:rtl w:val="0"/>
          <w:lang w:val="en-US"/>
        </w:rPr>
        <w:t xml:space="preserve">at </w:t>
      </w:r>
      <w:r>
        <w:rPr>
          <w:rtl w:val="0"/>
        </w:rPr>
        <w:t xml:space="preserve">wmp. </w:t>
      </w:r>
      <w:r>
        <w:rPr>
          <w:b w:val="1"/>
          <w:bCs w:val="1"/>
          <w:rtl w:val="0"/>
        </w:rPr>
        <w:t>TR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on wide path </w:t>
      </w:r>
      <w:r>
        <w:rPr>
          <w:rtl w:val="0"/>
          <w:lang w:val="en-US"/>
        </w:rPr>
        <w:t>up ridge (later rim of the Punchbowl) for 1500y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go thru metal </w:t>
      </w:r>
      <w:r>
        <w:rPr>
          <w:rtl w:val="0"/>
          <w:lang w:val="en-US"/>
        </w:rPr>
        <w:t xml:space="preserve">gate beside cattle grid. </w:t>
      </w:r>
      <w:r>
        <w:rPr>
          <w:rtl w:val="0"/>
          <w:lang w:val="en-US"/>
        </w:rPr>
        <w:t xml:space="preserve">In </w:t>
      </w:r>
      <w:r>
        <w:rPr>
          <w:rtl w:val="0"/>
        </w:rPr>
        <w:t xml:space="preserve">60y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</w:rPr>
        <w:t xml:space="preserve"> (wmp) </w:t>
      </w:r>
      <w:r>
        <w:rPr>
          <w:rtl w:val="0"/>
          <w:lang w:val="en-US"/>
        </w:rPr>
        <w:t xml:space="preserve">on bw </w:t>
      </w:r>
      <w:r>
        <w:rPr>
          <w:rtl w:val="0"/>
          <w:lang w:val="en-US"/>
        </w:rPr>
        <w:t xml:space="preserve">to cont along rim. Ahd for 800y on rim path to reach View Point (car park </w:t>
      </w:r>
      <w:r>
        <w:rPr>
          <w:rtl w:val="0"/>
          <w:lang w:val="en-US"/>
        </w:rPr>
        <w:t xml:space="preserve">&amp; toilets </w:t>
      </w:r>
      <w:r>
        <w:rPr>
          <w:rtl w:val="0"/>
          <w:lang w:val="en-US"/>
        </w:rPr>
        <w:t xml:space="preserve">away to R) into </w:t>
      </w:r>
      <w:r>
        <w:rPr>
          <w:b w:val="1"/>
          <w:bCs w:val="1"/>
          <w:rtl w:val="0"/>
        </w:rPr>
        <w:t>DEVIL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de-DE"/>
        </w:rPr>
        <w:t xml:space="preserve">S PUNCHBOWL </w:t>
      </w: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rtl w:val="0"/>
        </w:rPr>
        <w:t xml:space="preserve">SU891358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0.9</w:t>
      </w:r>
      <w:r>
        <w:rPr>
          <w:rtl w:val="0"/>
        </w:rPr>
        <w:t xml:space="preserve">mi Cont </w:t>
      </w:r>
      <w:r>
        <w:rPr>
          <w:rtl w:val="0"/>
          <w:lang w:val="en-US"/>
        </w:rPr>
        <w:t>ahd,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ignoring all LFs </w:t>
      </w:r>
      <w:r>
        <w:rPr>
          <w:rtl w:val="0"/>
        </w:rPr>
        <w:t xml:space="preserve">&amp; </w:t>
      </w:r>
      <w:r>
        <w:rPr>
          <w:rtl w:val="0"/>
          <w:lang w:val="en-US"/>
        </w:rPr>
        <w:t>in 270y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T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onto wide path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(old A3),</w:t>
      </w:r>
      <w:r>
        <w:rPr>
          <w:rtl w:val="0"/>
        </w:rPr>
        <w:t xml:space="preserve"> </w:t>
      </w:r>
      <w:r>
        <w:rPr>
          <w:rtl w:val="0"/>
          <w:lang w:val="en-US"/>
        </w:rPr>
        <w:t>thru gate &amp;</w:t>
      </w:r>
      <w:r>
        <w:rPr>
          <w:rtl w:val="0"/>
          <w:lang w:val="en-US"/>
        </w:rPr>
        <w:t xml:space="preserve"> cont around rim of Punchbowl. In 1500y</w:t>
      </w:r>
      <w:r>
        <w:rPr>
          <w:rtl w:val="0"/>
          <w:lang w:val="en-US"/>
        </w:rPr>
        <w:t xml:space="preserve">, thru metal gate,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&amp; 50y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>join tarmac path from R. In 200y join lane from L &amp; 70y later</w:t>
      </w:r>
      <w:r>
        <w:rPr>
          <w:rtl w:val="0"/>
          <w:lang w:val="en-US"/>
        </w:rPr>
        <w:t xml:space="preserve"> leave tarmac to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</w:rPr>
        <w:t xml:space="preserve"> (0</w:t>
      </w:r>
      <w:r>
        <w:rPr>
          <w:rtl w:val="0"/>
          <w:lang w:val="it-IT"/>
        </w:rPr>
        <w:t>°</w:t>
      </w:r>
      <w:r>
        <w:rPr>
          <w:rtl w:val="0"/>
          <w:lang w:val="en-US"/>
        </w:rPr>
        <w:t xml:space="preserve">) up byway. 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</w:rPr>
        <w:t>12.</w:t>
      </w:r>
      <w:r>
        <w:rPr>
          <w:rtl w:val="0"/>
          <w:lang w:val="en-US"/>
        </w:rPr>
        <w:t>1</w:t>
      </w:r>
      <w:r>
        <w:rPr>
          <w:rtl w:val="0"/>
          <w:lang w:val="de-DE"/>
        </w:rPr>
        <w:t xml:space="preserve">mi  In 60y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posts (33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&amp; up sandy</w:t>
      </w:r>
      <w:r>
        <w:rPr>
          <w:rtl w:val="0"/>
          <w:lang w:val="en-US"/>
        </w:rPr>
        <w:t>, stepped</w:t>
      </w:r>
      <w:r>
        <w:rPr>
          <w:rtl w:val="0"/>
          <w:lang w:val="en-US"/>
        </w:rPr>
        <w:t xml:space="preserve"> path. At top, ahd (20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en-US"/>
        </w:rPr>
        <w:t xml:space="preserve">), down narrow path. At junct with trk, </w:t>
      </w:r>
      <w:r>
        <w:rPr>
          <w:b w:val="1"/>
          <w:bCs w:val="1"/>
          <w:rtl w:val="0"/>
        </w:rPr>
        <w:t xml:space="preserve">TL </w:t>
      </w:r>
      <w:r>
        <w:rPr>
          <w:rtl w:val="0"/>
          <w:lang w:val="en-US"/>
        </w:rPr>
        <w:t>&amp; 40y</w:t>
      </w:r>
      <w:r>
        <w:rPr>
          <w:rtl w:val="0"/>
          <w:lang w:val="en-US"/>
        </w:rPr>
        <w:t xml:space="preserve"> later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off trk to follow narrow path around hillside. In 300y over x-trk</w:t>
      </w:r>
      <w:r>
        <w:rPr>
          <w:rtl w:val="0"/>
          <w:lang w:val="en-US"/>
        </w:rPr>
        <w:t xml:space="preserve"> &amp; 3</w:t>
      </w:r>
      <w:r>
        <w:rPr>
          <w:rtl w:val="0"/>
        </w:rPr>
        <w:t xml:space="preserve">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>join trk from R</w:t>
      </w:r>
      <w:r>
        <w:rPr>
          <w:rtl w:val="0"/>
          <w:lang w:val="en-US"/>
        </w:rPr>
        <w:t>. In</w:t>
      </w:r>
      <w:r>
        <w:rPr>
          <w:rtl w:val="0"/>
        </w:rPr>
        <w:t xml:space="preserve"> 1</w:t>
      </w:r>
      <w:r>
        <w:rPr>
          <w:rtl w:val="0"/>
          <w:lang w:val="en-US"/>
        </w:rPr>
        <w:t>5</w:t>
      </w:r>
      <w:r>
        <w:rPr>
          <w:rtl w:val="0"/>
        </w:rPr>
        <w:t>y</w:t>
      </w:r>
      <w:r>
        <w:rPr>
          <w:b w:val="1"/>
          <w:bCs w:val="1"/>
          <w:rtl w:val="0"/>
          <w:lang w:val="de-DE"/>
        </w:rPr>
        <w:t xml:space="preserve"> FR</w:t>
      </w:r>
      <w:r>
        <w:rPr>
          <w:rtl w:val="0"/>
          <w:lang w:val="en-US"/>
        </w:rPr>
        <w:t xml:space="preserve"> on narrow path, </w:t>
      </w:r>
      <w:r>
        <w:rPr>
          <w:rtl w:val="0"/>
          <w:lang w:val="en-US"/>
        </w:rPr>
        <w:t xml:space="preserve">passing </w:t>
      </w:r>
      <w:r>
        <w:rPr>
          <w:rtl w:val="0"/>
          <w:lang w:val="nl-NL"/>
        </w:rPr>
        <w:t xml:space="preserve">wooden kgt </w:t>
      </w:r>
      <w:r>
        <w:rPr>
          <w:rtl w:val="0"/>
          <w:lang w:val="en-US"/>
        </w:rPr>
        <w:t xml:space="preserve">on </w:t>
      </w:r>
      <w:r>
        <w:rPr>
          <w:rtl w:val="0"/>
        </w:rPr>
        <w:t>R</w:t>
      </w:r>
      <w:r>
        <w:rPr>
          <w:rtl w:val="0"/>
          <w:lang w:val="en-US"/>
        </w:rPr>
        <w:t xml:space="preserve"> to f</w:t>
      </w:r>
      <w:r>
        <w:rPr>
          <w:rtl w:val="0"/>
          <w:lang w:val="en-US"/>
        </w:rPr>
        <w:t xml:space="preserve">ollow path downhill </w:t>
      </w:r>
      <w:r>
        <w:rPr>
          <w:rtl w:val="0"/>
          <w:lang w:val="en-US"/>
        </w:rPr>
        <w:t>with</w:t>
      </w:r>
      <w:r>
        <w:rPr>
          <w:rtl w:val="0"/>
          <w:lang w:val="en-US"/>
        </w:rPr>
        <w:t xml:space="preserve"> fence on R. At fence corner at bottom, swing </w:t>
      </w:r>
      <w:r>
        <w:rPr>
          <w:b w:val="1"/>
          <w:bCs w:val="1"/>
          <w:rtl w:val="0"/>
        </w:rPr>
        <w:t>R</w:t>
      </w:r>
      <w:r>
        <w:rPr>
          <w:rtl w:val="0"/>
          <w:lang w:val="en-US"/>
        </w:rPr>
        <w:t xml:space="preserve"> steeply downhill on path to join trk from L. At junct of trks,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, keeping fence on L. </w:t>
      </w:r>
      <w:r>
        <w:rPr>
          <w:rtl w:val="0"/>
          <w:lang w:val="en-US"/>
        </w:rPr>
        <w:t>Join TK from R, over</w:t>
      </w:r>
      <w:ins w:id="0" w:date="2023-12-03T17:36:40Z" w:author="Tony Cartwright">
        <w:r>
          <w:rPr>
            <w:rtl w:val="0"/>
            <w:lang w:val="en-US"/>
          </w:rPr>
          <w:t xml:space="preserve"> </w:t>
        </w:r>
      </w:ins>
      <w:r>
        <w:rPr>
          <w:rtl w:val="0"/>
          <w:lang w:val="en-US"/>
        </w:rPr>
        <w:t>cattle</w:t>
      </w:r>
      <w:r>
        <w:rPr>
          <w:rtl w:val="0"/>
        </w:rPr>
        <w:t xml:space="preserve"> grid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&amp; ahd down trk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on rd. In 15y ignore entrance into </w:t>
      </w:r>
      <w:r>
        <w:rPr>
          <w:i w:val="1"/>
          <w:iCs w:val="1"/>
          <w:rtl w:val="0"/>
          <w:lang w:val="en-US"/>
        </w:rPr>
        <w:t>Little Cowdray Farm</w:t>
      </w:r>
      <w:r>
        <w:rPr>
          <w:rtl w:val="0"/>
          <w:lang w:val="en-US"/>
        </w:rPr>
        <w:t xml:space="preserve"> &amp; 85y later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into </w:t>
      </w:r>
      <w:r>
        <w:rPr>
          <w:b w:val="1"/>
          <w:bCs w:val="1"/>
          <w:rtl w:val="0"/>
          <w:lang w:val="de-DE"/>
        </w:rPr>
        <w:t>CHECKPOINT 2 - LITTLE COWDRAY FARM - SU897386   (</w:t>
      </w:r>
      <w:r>
        <w:rPr>
          <w:b w:val="1"/>
          <w:bCs w:val="1"/>
          <w:rtl w:val="0"/>
          <w:lang w:val="en-US"/>
        </w:rPr>
        <w:t>o</w:t>
      </w:r>
      <w:r>
        <w:rPr>
          <w:b w:val="1"/>
          <w:bCs w:val="1"/>
          <w:rtl w:val="0"/>
          <w:lang w:val="en-US"/>
        </w:rPr>
        <w:t>pen 10:</w:t>
      </w:r>
      <w:r>
        <w:rPr>
          <w:b w:val="1"/>
          <w:bCs w:val="1"/>
          <w:rtl w:val="0"/>
          <w:lang w:val="en-US"/>
        </w:rPr>
        <w:t>30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13:45</w:t>
      </w:r>
      <w:r>
        <w:rPr>
          <w:b w:val="1"/>
          <w:bCs w:val="1"/>
          <w:rtl w:val="0"/>
        </w:rPr>
        <w:t>)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 A"/>
        <w:rPr>
          <w:lang w:val="de-DE"/>
        </w:rPr>
      </w:pPr>
      <w:r>
        <w:rPr>
          <w:rtl w:val="0"/>
          <w:lang w:val="en-US"/>
        </w:rPr>
        <w:t>13.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mi  </w:t>
      </w:r>
      <w:r>
        <w:rPr>
          <w:rtl w:val="0"/>
          <w:lang w:val="de-DE"/>
        </w:rPr>
        <w:t xml:space="preserve">Return to rd &amp;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. </w:t>
      </w:r>
      <w:r>
        <w:rPr>
          <w:rtl w:val="0"/>
          <w:lang w:val="en-US"/>
        </w:rPr>
        <w:t>In</w:t>
      </w:r>
      <w:r>
        <w:rPr>
          <w:rtl w:val="0"/>
          <w:lang w:val="de-DE"/>
        </w:rPr>
        <w:t xml:space="preserve"> 2</w:t>
      </w:r>
      <w:r>
        <w:rPr>
          <w:rtl w:val="0"/>
          <w:lang w:val="en-US"/>
        </w:rPr>
        <w:t>20y</w:t>
      </w:r>
      <w:r>
        <w:rPr>
          <w:rtl w:val="0"/>
          <w:lang w:val="de-DE"/>
        </w:rPr>
        <w:t xml:space="preserve">, just after </w:t>
      </w:r>
      <w:r>
        <w:rPr>
          <w:rtl w:val="0"/>
          <w:lang w:val="en-US"/>
        </w:rPr>
        <w:t xml:space="preserve">rd </w:t>
      </w:r>
      <w:r>
        <w:rPr>
          <w:rtl w:val="0"/>
          <w:lang w:val="de-DE"/>
        </w:rPr>
        <w:t>bend</w:t>
      </w:r>
      <w:r>
        <w:rPr>
          <w:rtl w:val="0"/>
          <w:lang w:val="en-US"/>
        </w:rPr>
        <w:t>s</w:t>
      </w:r>
      <w:r>
        <w:rPr>
          <w:rtl w:val="0"/>
          <w:lang w:val="de-DE"/>
        </w:rPr>
        <w:t xml:space="preserve"> to R,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into drive of </w:t>
      </w:r>
      <w:r>
        <w:rPr>
          <w:i w:val="1"/>
          <w:iCs w:val="1"/>
          <w:rtl w:val="0"/>
          <w:lang w:val="de-DE"/>
        </w:rPr>
        <w:t>Hedge Farm</w:t>
      </w:r>
      <w:r>
        <w:rPr>
          <w:rtl w:val="0"/>
          <w:lang w:val="de-DE"/>
        </w:rPr>
        <w:t xml:space="preserve"> (FiPo). In 20yd </w:t>
      </w:r>
      <w:r>
        <w:rPr>
          <w:b w:val="1"/>
          <w:bCs w:val="1"/>
          <w:rtl w:val="0"/>
          <w:lang w:val="de-DE"/>
        </w:rPr>
        <w:t>FR</w:t>
      </w:r>
      <w:r>
        <w:rPr>
          <w:rtl w:val="0"/>
          <w:lang w:val="de-DE"/>
        </w:rPr>
        <w:t xml:space="preserve"> onto narrow encl </w:t>
      </w:r>
      <w:r>
        <w:rPr>
          <w:rtl w:val="0"/>
          <w:lang w:val="en-US"/>
        </w:rPr>
        <w:t>fp</w:t>
      </w:r>
      <w:r>
        <w:rPr>
          <w:rtl w:val="0"/>
          <w:lang w:val="de-DE"/>
        </w:rPr>
        <w:t>. Ahd for 700y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 xml:space="preserve">to join tarmac drive. Ahd on drive for 650y to rd &amp; </w:t>
      </w:r>
      <w:r>
        <w:rPr>
          <w:b w:val="1"/>
          <w:bCs w:val="1"/>
          <w:rtl w:val="0"/>
          <w:lang w:val="de-DE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CARE).</w:t>
      </w:r>
      <w:r>
        <w:rPr>
          <w:rtl w:val="0"/>
          <w:lang w:val="de-DE"/>
        </w:rPr>
        <w:t xml:space="preserve"> In 120y</w:t>
      </w:r>
      <w:r>
        <w:rPr>
          <w:rtl w:val="0"/>
          <w:lang w:val="en-US"/>
        </w:rPr>
        <w:t>,</w:t>
      </w:r>
      <w:r>
        <w:rPr>
          <w:rtl w:val="0"/>
          <w:lang w:val="de-DE"/>
        </w:rPr>
        <w:t xml:space="preserve"> at 30 mph sign</w:t>
      </w:r>
      <w:r>
        <w:rPr>
          <w:rtl w:val="0"/>
          <w:lang w:val="en-US"/>
        </w:rPr>
        <w:t xml:space="preserve">, </w:t>
      </w:r>
      <w:r>
        <w:rPr>
          <w:rtl w:val="0"/>
          <w:lang w:val="de-DE"/>
        </w:rPr>
        <w:t xml:space="preserve">ahd on wide path &amp; 10y </w:t>
      </w:r>
      <w:r>
        <w:rPr>
          <w:rtl w:val="0"/>
          <w:lang w:val="en-US"/>
        </w:rPr>
        <w:t xml:space="preserve">later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up </w:t>
      </w:r>
      <w:r>
        <w:rPr>
          <w:rtl w:val="0"/>
          <w:lang w:val="en-US"/>
        </w:rPr>
        <w:t>fp</w:t>
      </w:r>
      <w:r>
        <w:rPr>
          <w:rtl w:val="0"/>
          <w:lang w:val="de-DE"/>
        </w:rPr>
        <w:t xml:space="preserve">. </w:t>
      </w:r>
      <w:r>
        <w:rPr>
          <w:rtl w:val="0"/>
          <w:lang w:val="en-US"/>
        </w:rPr>
        <w:t>Ignoring all L turns cont</w:t>
      </w:r>
      <w:r>
        <w:rPr>
          <w:rtl w:val="0"/>
          <w:lang w:val="de-DE"/>
        </w:rPr>
        <w:t xml:space="preserve"> over hillock, down slope &amp; curve L with path (steep bank to R) to tarmac lane. Ahd up lane</w:t>
      </w:r>
      <w:ins w:id="1" w:date="2023-12-03T17:38:11Z" w:author="Tony Cartwright">
        <w:r>
          <w:rPr>
            <w:rtl w:val="0"/>
            <w:lang w:val="en-US"/>
          </w:rPr>
          <w:t xml:space="preserve"> </w:t>
        </w:r>
      </w:ins>
      <w:r>
        <w:rPr>
          <w:rtl w:val="0"/>
          <w:lang w:val="de-DE"/>
        </w:rPr>
        <w:t>to rd junc</w:t>
      </w:r>
      <w:r>
        <w:rPr>
          <w:rtl w:val="0"/>
          <w:lang w:val="en-US"/>
        </w:rPr>
        <w:t>t</w:t>
      </w:r>
      <w:r>
        <w:rPr>
          <w:rtl w:val="0"/>
          <w:lang w:val="de-DE"/>
        </w:rPr>
        <w:t xml:space="preserve"> (</w:t>
      </w:r>
      <w:r>
        <w:rPr>
          <w:i w:val="1"/>
          <w:iCs w:val="1"/>
          <w:rtl w:val="0"/>
          <w:lang w:val="de-DE"/>
        </w:rPr>
        <w:t>Thursley Village</w:t>
      </w:r>
      <w:r>
        <w:rPr>
          <w:rtl w:val="0"/>
          <w:lang w:val="de-DE"/>
        </w:rPr>
        <w:t xml:space="preserve">).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, cross rd to pavement &amp;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past white house </w:t>
      </w:r>
      <w:r>
        <w:rPr>
          <w:i w:val="1"/>
          <w:iCs w:val="1"/>
          <w:rtl w:val="0"/>
          <w:lang w:val="de-DE"/>
        </w:rPr>
        <w:t>The Clump</w:t>
      </w:r>
      <w:r>
        <w:rPr>
          <w:rtl w:val="0"/>
          <w:lang w:val="de-DE"/>
        </w:rPr>
        <w:t xml:space="preserve">. At bw </w:t>
      </w:r>
      <w:r>
        <w:rPr>
          <w:rtl w:val="0"/>
          <w:lang w:val="en-US"/>
        </w:rPr>
        <w:t>(</w:t>
      </w:r>
      <w:r>
        <w:rPr>
          <w:rtl w:val="0"/>
          <w:lang w:val="de-DE"/>
        </w:rPr>
        <w:t>FiPo</w:t>
      </w:r>
      <w:r>
        <w:rPr>
          <w:rtl w:val="0"/>
          <w:lang w:val="en-US"/>
        </w:rPr>
        <w:t>)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trk. Ignoring</w:t>
      </w:r>
      <w:r>
        <w:rPr>
          <w:rtl w:val="0"/>
          <w:lang w:val="en-US"/>
        </w:rPr>
        <w:t xml:space="preserve"> all</w:t>
      </w:r>
      <w:r>
        <w:rPr>
          <w:rtl w:val="0"/>
          <w:lang w:val="de-DE"/>
        </w:rPr>
        <w:t xml:space="preserve"> x-trks &amp; paths</w:t>
      </w:r>
      <w:r>
        <w:rPr>
          <w:rtl w:val="0"/>
          <w:lang w:val="en-US"/>
        </w:rPr>
        <w:t xml:space="preserve"> keep </w:t>
      </w:r>
      <w:r>
        <w:rPr>
          <w:rtl w:val="0"/>
          <w:lang w:val="de-DE"/>
        </w:rPr>
        <w:t xml:space="preserve">ahd for 800y. After descent, at </w:t>
      </w:r>
      <w:r>
        <w:rPr>
          <w:rtl w:val="0"/>
          <w:lang w:val="en-US"/>
        </w:rPr>
        <w:t xml:space="preserve">5-way junct (wmp on L), </w:t>
      </w:r>
    </w:p>
    <w:p>
      <w:pPr>
        <w:pStyle w:val="Body A"/>
      </w:pPr>
      <w:r>
        <w:rPr>
          <w:rtl w:val="0"/>
          <w:lang w:val="en-US"/>
        </w:rPr>
        <w:t>BR (initially 60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&amp; follow path as it swings L with open area on R. In 370y pass fieldgate to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at junct. 110y later, at x-trk,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>. In</w:t>
      </w:r>
      <w:ins w:id="2" w:date="2023-12-03T17:40:37Z" w:author="Tony Cartwright">
        <w:r>
          <w:rPr>
            <w:rtl w:val="0"/>
            <w:lang w:val="en-US"/>
          </w:rPr>
          <w:t xml:space="preserve"> </w:t>
        </w:r>
      </w:ins>
      <w:r>
        <w:rPr>
          <w:rtl w:val="0"/>
          <w:lang w:val="de-DE"/>
        </w:rPr>
        <w:t xml:space="preserve">70y, at x-trk with white Esso post &amp; wm posts, </w:t>
      </w:r>
      <w:r>
        <w:rPr>
          <w:b w:val="1"/>
          <w:bCs w:val="1"/>
          <w:rtl w:val="0"/>
          <w:lang w:val="de-DE"/>
        </w:rPr>
        <w:t>TR</w:t>
      </w:r>
      <w:r>
        <w:rPr>
          <w:rtl w:val="0"/>
          <w:lang w:val="de-DE"/>
        </w:rPr>
        <w:t xml:space="preserve"> (70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on trk. Follow wide trk for 800y. In woodland, at white Esso post with </w:t>
      </w:r>
      <w:r>
        <w:rPr>
          <w:rtl w:val="0"/>
          <w:lang w:val="en-US"/>
        </w:rPr>
        <w:t>wmp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FL</w:t>
      </w:r>
      <w:r>
        <w:rPr>
          <w:rtl w:val="0"/>
          <w:lang w:val="de-DE"/>
        </w:rPr>
        <w:t xml:space="preserve">. Just beyond electricity pole with red cable on L, </w:t>
      </w:r>
      <w:r>
        <w:rPr>
          <w:b w:val="1"/>
          <w:bCs w:val="1"/>
          <w:rtl w:val="0"/>
          <w:lang w:val="de-DE"/>
        </w:rPr>
        <w:t>TL</w:t>
      </w:r>
      <w:r>
        <w:rPr>
          <w:rtl w:val="0"/>
          <w:lang w:val="de-DE"/>
        </w:rPr>
        <w:t xml:space="preserve"> on trk (0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). </w:t>
      </w:r>
    </w:p>
    <w:p>
      <w:pPr>
        <w:pStyle w:val="Body A"/>
        <w:rPr>
          <w:lang w:val="de-DE"/>
        </w:rPr>
      </w:pPr>
    </w:p>
    <w:p>
      <w:pPr>
        <w:pStyle w:val="Body A"/>
        <w:rPr>
          <w:b w:val="1"/>
          <w:bCs w:val="1"/>
        </w:rPr>
      </w:pPr>
      <w:r>
        <w:rPr>
          <w:rtl w:val="0"/>
          <w:lang w:val="de-DE"/>
        </w:rPr>
        <w:t>1</w:t>
      </w:r>
      <w:r>
        <w:rPr>
          <w:rtl w:val="0"/>
          <w:lang w:val="en-US"/>
        </w:rPr>
        <w:t>5.8</w:t>
      </w:r>
      <w:r>
        <w:rPr>
          <w:rtl w:val="0"/>
          <w:lang w:val="de-DE"/>
        </w:rPr>
        <w:t xml:space="preserve">mi  Ahd on trk along edge of </w:t>
      </w:r>
      <w:r>
        <w:rPr>
          <w:i w:val="1"/>
          <w:iCs w:val="1"/>
          <w:rtl w:val="0"/>
          <w:lang w:val="de-DE"/>
        </w:rPr>
        <w:t>Thursley Common</w:t>
      </w:r>
      <w:r>
        <w:rPr>
          <w:rtl w:val="0"/>
          <w:lang w:val="de-DE"/>
        </w:rPr>
        <w:t xml:space="preserve"> &amp; in </w:t>
      </w:r>
      <w:r>
        <w:rPr>
          <w:rtl w:val="0"/>
          <w:lang w:val="en-US"/>
        </w:rPr>
        <w:t>1000y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path junct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pass signboard </w:t>
      </w:r>
      <w:r>
        <w:rPr>
          <w:i w:val="1"/>
          <w:iCs w:val="1"/>
          <w:rtl w:val="0"/>
          <w:lang w:val="en-US"/>
        </w:rPr>
        <w:t>Natural England: Thursley National Nature Reserve</w:t>
      </w:r>
      <w:r>
        <w:rPr>
          <w:rtl w:val="0"/>
          <w:lang w:val="en-US"/>
        </w:rPr>
        <w:t xml:space="preserve"> &amp; MOD danger sign. Keep ahd &amp; in 130y cross ditch bridge &amp; </w:t>
      </w:r>
      <w:r>
        <w:rPr>
          <w:b w:val="1"/>
          <w:bCs w:val="1"/>
          <w:rtl w:val="0"/>
          <w:lang w:val="en-US"/>
        </w:rPr>
        <w:t xml:space="preserve">FL </w:t>
      </w:r>
      <w:r>
        <w:rPr>
          <w:rtl w:val="0"/>
          <w:lang w:val="de-DE"/>
        </w:rPr>
        <w:t>(330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>)</w:t>
      </w:r>
      <w:r>
        <w:rPr>
          <w:rtl w:val="0"/>
          <w:lang w:val="en-US"/>
        </w:rPr>
        <w:t>. In 170y join wide trk from R. In 200y</w:t>
      </w:r>
      <w:r>
        <w:rPr>
          <w:rtl w:val="0"/>
          <w:lang w:val="en-US"/>
        </w:rPr>
        <w:t>, at wmp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>(320</w:t>
      </w:r>
      <w:r>
        <w:rPr>
          <w:vertAlign w:val="superscript"/>
          <w:rtl w:val="0"/>
          <w:lang w:val="en-US"/>
        </w:rPr>
        <w:t>°</w:t>
      </w:r>
      <w:r>
        <w:rPr>
          <w:rtl w:val="0"/>
          <w:lang w:val="de-DE"/>
        </w:rPr>
        <w:t xml:space="preserve">) </w:t>
      </w:r>
      <w:r>
        <w:rPr>
          <w:rtl w:val="0"/>
          <w:lang w:val="en-US"/>
        </w:rPr>
        <w:t>onto fp. In 3</w:t>
      </w:r>
      <w:r>
        <w:rPr>
          <w:rtl w:val="0"/>
          <w:lang w:val="en-US"/>
        </w:rPr>
        <w:t>20y over x-trk &amp; 50y later</w:t>
      </w:r>
      <w:r>
        <w:rPr>
          <w:rtl w:val="0"/>
          <w:lang w:val="en-US"/>
        </w:rPr>
        <w:t xml:space="preserve"> reach </w:t>
      </w:r>
      <w:r>
        <w:rPr>
          <w:i w:val="1"/>
          <w:iCs w:val="1"/>
          <w:rtl w:val="0"/>
          <w:lang w:val="en-US"/>
        </w:rPr>
        <w:t>Out of bounds to military</w:t>
      </w:r>
      <w:r>
        <w:rPr>
          <w:rtl w:val="0"/>
          <w:lang w:val="en-US"/>
        </w:rPr>
        <w:t xml:space="preserve"> sign at metal fieldgate. Ahd over stile </w:t>
      </w:r>
      <w:r>
        <w:rPr>
          <w:rtl w:val="0"/>
          <w:lang w:val="en-US"/>
        </w:rPr>
        <w:t xml:space="preserve">beside gate </w:t>
      </w:r>
      <w:r>
        <w:rPr>
          <w:rtl w:val="0"/>
          <w:lang w:val="en-US"/>
        </w:rPr>
        <w:t xml:space="preserve">to leave MOD Training area at edge of  </w:t>
      </w:r>
      <w:r>
        <w:rPr>
          <w:b w:val="1"/>
          <w:bCs w:val="1"/>
          <w:rtl w:val="0"/>
          <w:lang w:val="en-US"/>
        </w:rPr>
        <w:t>OCKLEY COMMON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SU911424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20 mile route description continues on page</w:t>
      </w:r>
      <w:r>
        <w:rPr>
          <w:b w:val="1"/>
          <w:bCs w:val="1"/>
          <w:rtl w:val="0"/>
          <w:lang w:val="en-US"/>
        </w:rPr>
        <w:t xml:space="preserve"> 5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en-US"/>
        </w:rPr>
        <w:t>30 mile route description continues here</w:t>
      </w:r>
    </w:p>
    <w:p>
      <w:pPr>
        <w:pStyle w:val="Body A"/>
        <w:spacing w:line="216" w:lineRule="auto"/>
      </w:pPr>
      <w:r>
        <w:rPr>
          <w:rtl w:val="0"/>
        </w:rPr>
        <w:t>1</w:t>
      </w:r>
      <w:r>
        <w:rPr>
          <w:rtl w:val="0"/>
          <w:lang w:val="en-US"/>
        </w:rPr>
        <w:t>6.9</w:t>
      </w:r>
      <w:r>
        <w:rPr>
          <w:rtl w:val="0"/>
          <w:lang w:val="en-US"/>
        </w:rPr>
        <w:t>mi  Keep ahd on encl path along LH edge of 4 fields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on RHS, thru kgt &amp; ahd on encl fp. At T-junc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for 5y then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thru kgt (leaving 20 mile route), along RH edge of field, thru kgt &amp; down encl fp to  </w:t>
      </w:r>
      <w:r>
        <w:rPr>
          <w:b w:val="1"/>
          <w:bCs w:val="1"/>
          <w:rtl w:val="0"/>
          <w:lang w:val="de-DE"/>
        </w:rPr>
        <w:t>ELSTEAD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</w:rPr>
        <w:t xml:space="preserve"> SU906436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7.7</w:t>
      </w:r>
      <w:r>
        <w:rPr>
          <w:rtl w:val="0"/>
          <w:lang w:val="it-IT"/>
        </w:rPr>
        <w:t xml:space="preserve">mi Cross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 xml:space="preserve">&amp; ahd down </w:t>
      </w:r>
      <w:r>
        <w:rPr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Hope Street</w:t>
      </w:r>
      <w:r>
        <w:rPr>
          <w:i w:val="1"/>
          <w:iCs w:val="1"/>
          <w:rtl w:val="0"/>
          <w:lang w:val="en-US"/>
        </w:rPr>
        <w:t>)</w:t>
      </w:r>
      <w:r>
        <w:rPr>
          <w:rtl w:val="0"/>
          <w:lang w:val="en-US"/>
        </w:rPr>
        <w:t xml:space="preserve">. In 60y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along drive, pass to R of garages, thru gap in fence &amp; thru pub carpark to rd. </w:t>
      </w:r>
      <w:r>
        <w:rPr>
          <w:b w:val="1"/>
          <w:bCs w:val="1"/>
          <w:rtl w:val="0"/>
        </w:rPr>
        <w:t xml:space="preserve">TL </w:t>
      </w:r>
      <w:r>
        <w:rPr>
          <w:rtl w:val="0"/>
          <w:lang w:val="en-US"/>
        </w:rPr>
        <w:t>down busy rd, cross</w:t>
      </w:r>
      <w:r>
        <w:rPr>
          <w:rtl w:val="0"/>
          <w:lang w:val="en-US"/>
        </w:rPr>
        <w:t xml:space="preserve"> (WITH CARE)</w:t>
      </w:r>
      <w:r>
        <w:rPr>
          <w:rtl w:val="0"/>
          <w:lang w:val="en-US"/>
        </w:rPr>
        <w:t xml:space="preserve"> to RHS &amp; over bridge.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Follow this para if flood route is in operation. If not then skip to next para. </w:t>
      </w:r>
    </w:p>
    <w:p>
      <w:pPr>
        <w:pStyle w:val="Body A"/>
        <w:jc w:val="both"/>
        <w:rPr>
          <w:b w:val="1"/>
          <w:bCs w:val="1"/>
          <w:lang w:val="en-US"/>
        </w:rPr>
      </w:pPr>
      <w:r>
        <w:rPr>
          <w:i w:val="1"/>
          <w:iCs w:val="1"/>
          <w:rtl w:val="0"/>
          <w:lang w:val="en-US"/>
        </w:rPr>
        <w:t xml:space="preserve">17.9mi </w:t>
      </w:r>
      <w:r>
        <w:rPr>
          <w:i w:val="1"/>
          <w:iCs w:val="1"/>
          <w:rtl w:val="0"/>
          <w:lang w:val="en-US"/>
        </w:rPr>
        <w:t xml:space="preserve">At end of bridge cross to </w:t>
      </w:r>
      <w:r>
        <w:rPr>
          <w:i w:val="1"/>
          <w:iCs w:val="1"/>
          <w:rtl w:val="0"/>
          <w:lang w:val="en-US"/>
        </w:rPr>
        <w:t xml:space="preserve">central </w:t>
      </w:r>
      <w:r>
        <w:rPr>
          <w:i w:val="1"/>
          <w:iCs w:val="1"/>
          <w:rtl w:val="0"/>
          <w:lang w:val="en-US"/>
        </w:rPr>
        <w:t>island</w:t>
      </w:r>
      <w:r>
        <w:rPr>
          <w:i w:val="1"/>
          <w:iCs w:val="1"/>
          <w:rtl w:val="0"/>
          <w:lang w:val="en-US"/>
        </w:rPr>
        <w:t xml:space="preserve"> (WITH GREAT CARE)</w:t>
      </w:r>
      <w:r>
        <w:rPr>
          <w:i w:val="1"/>
          <w:iCs w:val="1"/>
          <w:rtl w:val="0"/>
          <w:lang w:val="en-US"/>
        </w:rPr>
        <w:t xml:space="preserve">, then to verge on LHS of </w:t>
      </w:r>
      <w:r>
        <w:rPr>
          <w:i w:val="1"/>
          <w:iCs w:val="1"/>
          <w:rtl w:val="0"/>
          <w:lang w:val="en-US"/>
        </w:rPr>
        <w:t>r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 xml:space="preserve"> (WITH EQUAL CARE)</w:t>
      </w:r>
      <w:r>
        <w:rPr>
          <w:i w:val="1"/>
          <w:iCs w:val="1"/>
          <w:rtl w:val="0"/>
          <w:lang w:val="en-US"/>
        </w:rPr>
        <w:t>. Ahd until just past 2</w:t>
      </w:r>
      <w:r>
        <w:rPr>
          <w:i w:val="1"/>
          <w:iCs w:val="1"/>
          <w:vertAlign w:val="superscript"/>
          <w:rtl w:val="0"/>
          <w:lang w:val="en-US"/>
        </w:rPr>
        <w:t>nd</w:t>
      </w:r>
      <w:r>
        <w:rPr>
          <w:i w:val="1"/>
          <w:iCs w:val="1"/>
          <w:rtl w:val="0"/>
          <w:lang w:val="en-US"/>
        </w:rPr>
        <w:t xml:space="preserve"> driveway (to pub). Cross to RHS </w:t>
      </w:r>
      <w:r>
        <w:rPr>
          <w:i w:val="1"/>
          <w:iCs w:val="1"/>
          <w:rtl w:val="0"/>
          <w:lang w:val="en-US"/>
        </w:rPr>
        <w:t>of r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rtl w:val="0"/>
          <w:lang w:val="en-US"/>
        </w:rPr>
        <w:t xml:space="preserve"> (WITH GREAT CARE)</w:t>
      </w:r>
      <w:r>
        <w:rPr>
          <w:i w:val="1"/>
          <w:iCs w:val="1"/>
          <w:rtl w:val="0"/>
          <w:lang w:val="en-US"/>
        </w:rPr>
        <w:t xml:space="preserve"> &amp; ah</w:t>
      </w:r>
      <w:r>
        <w:rPr>
          <w:i w:val="1"/>
          <w:iCs w:val="1"/>
          <w:rtl w:val="0"/>
          <w:lang w:val="en-US"/>
        </w:rPr>
        <w:t xml:space="preserve">d </w:t>
      </w:r>
      <w:r>
        <w:rPr>
          <w:i w:val="1"/>
          <w:iCs w:val="1"/>
          <w:rtl w:val="0"/>
          <w:lang w:val="en-US"/>
        </w:rPr>
        <w:t xml:space="preserve">to </w:t>
      </w:r>
      <w:r>
        <w:rPr>
          <w:b w:val="1"/>
          <w:bCs w:val="1"/>
          <w:i w:val="1"/>
          <w:iCs w:val="1"/>
          <w:rtl w:val="0"/>
          <w:lang w:val="en-US"/>
        </w:rPr>
        <w:t xml:space="preserve">TR </w:t>
      </w:r>
      <w:r>
        <w:rPr>
          <w:i w:val="1"/>
          <w:iCs w:val="1"/>
          <w:rtl w:val="0"/>
          <w:lang w:val="en-US"/>
        </w:rPr>
        <w:t>over stile. Ah</w:t>
      </w:r>
      <w:r>
        <w:rPr>
          <w:i w:val="1"/>
          <w:iCs w:val="1"/>
          <w:rtl w:val="0"/>
          <w:lang w:val="en-US"/>
        </w:rPr>
        <w:t xml:space="preserve">d </w:t>
      </w:r>
      <w:r>
        <w:rPr>
          <w:i w:val="1"/>
          <w:iCs w:val="1"/>
          <w:rtl w:val="0"/>
          <w:lang w:val="en-US"/>
        </w:rPr>
        <w:t>(30</w:t>
      </w:r>
      <w:r>
        <w:rPr>
          <w:i w:val="1"/>
          <w:iCs w:val="1"/>
          <w:vertAlign w:val="superscript"/>
          <w:rtl w:val="0"/>
          <w:lang w:val="en-US"/>
        </w:rPr>
        <w:t>º</w:t>
      </w:r>
      <w:r>
        <w:rPr>
          <w:i w:val="1"/>
          <w:iCs w:val="1"/>
          <w:rtl w:val="0"/>
          <w:lang w:val="en-US"/>
        </w:rPr>
        <w:t xml:space="preserve">) to </w:t>
      </w:r>
      <w:r>
        <w:rPr>
          <w:i w:val="1"/>
          <w:iCs w:val="1"/>
          <w:rtl w:val="0"/>
          <w:lang w:val="en-US"/>
        </w:rPr>
        <w:t xml:space="preserve">cross fb &amp; </w:t>
      </w:r>
      <w:r>
        <w:rPr>
          <w:i w:val="1"/>
          <w:iCs w:val="1"/>
          <w:rtl w:val="0"/>
          <w:lang w:val="en-US"/>
        </w:rPr>
        <w:t xml:space="preserve">stile </w:t>
      </w:r>
      <w:r>
        <w:rPr>
          <w:i w:val="1"/>
          <w:iCs w:val="1"/>
          <w:rtl w:val="0"/>
          <w:lang w:val="en-US"/>
        </w:rPr>
        <w:t>to R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of </w:t>
      </w:r>
      <w:r>
        <w:rPr>
          <w:i w:val="1"/>
          <w:iCs w:val="1"/>
          <w:rtl w:val="0"/>
          <w:lang w:val="en-US"/>
        </w:rPr>
        <w:t>bunker</w:t>
      </w:r>
      <w:r>
        <w:rPr>
          <w:i w:val="1"/>
          <w:iCs w:val="1"/>
          <w:rtl w:val="0"/>
          <w:lang w:val="en-US"/>
        </w:rPr>
        <w:t xml:space="preserve"> &amp; ahd a</w:t>
      </w:r>
      <w:r>
        <w:rPr>
          <w:i w:val="1"/>
          <w:iCs w:val="1"/>
          <w:rtl w:val="0"/>
          <w:lang w:val="en-US"/>
        </w:rPr>
        <w:t xml:space="preserve">long </w:t>
      </w:r>
      <w:r>
        <w:rPr>
          <w:i w:val="1"/>
          <w:iCs w:val="1"/>
          <w:rtl w:val="0"/>
          <w:lang w:val="en-US"/>
        </w:rPr>
        <w:t xml:space="preserve">(soon) </w:t>
      </w:r>
      <w:r>
        <w:rPr>
          <w:i w:val="1"/>
          <w:iCs w:val="1"/>
          <w:rtl w:val="0"/>
          <w:lang w:val="en-US"/>
        </w:rPr>
        <w:t>encl path</w:t>
      </w:r>
      <w:r>
        <w:rPr>
          <w:i w:val="1"/>
          <w:iCs w:val="1"/>
          <w:rtl w:val="0"/>
          <w:lang w:val="en-US"/>
        </w:rPr>
        <w:t xml:space="preserve">. </w:t>
      </w:r>
      <w:r>
        <w:rPr>
          <w:i w:val="1"/>
          <w:iCs w:val="1"/>
          <w:rtl w:val="0"/>
          <w:lang w:val="en-US"/>
        </w:rPr>
        <w:t>Cross f</w:t>
      </w:r>
      <w:r>
        <w:rPr>
          <w:i w:val="1"/>
          <w:iCs w:val="1"/>
          <w:rtl w:val="0"/>
          <w:lang w:val="en-US"/>
        </w:rPr>
        <w:t>b</w:t>
      </w:r>
      <w:r>
        <w:rPr>
          <w:i w:val="1"/>
          <w:iCs w:val="1"/>
          <w:rtl w:val="0"/>
          <w:lang w:val="en-US"/>
        </w:rPr>
        <w:t xml:space="preserve"> &amp; curve left with path into trees. Ahd thru field gate, curve R with path &amp; </w:t>
      </w:r>
      <w:r>
        <w:rPr>
          <w:i w:val="1"/>
          <w:iCs w:val="1"/>
          <w:rtl w:val="0"/>
          <w:lang w:val="en-US"/>
        </w:rPr>
        <w:t>pass</w:t>
      </w:r>
      <w:r>
        <w:rPr>
          <w:i w:val="1"/>
          <w:iCs w:val="1"/>
          <w:rtl w:val="0"/>
          <w:lang w:val="en-US"/>
        </w:rPr>
        <w:t xml:space="preserve"> stile. Ahd, curve L with path &amp; ahd thru gate to rd &amp; </w:t>
      </w:r>
      <w:r>
        <w:rPr>
          <w:b w:val="1"/>
          <w:bCs w:val="1"/>
          <w:i w:val="1"/>
          <w:iCs w:val="1"/>
          <w:rtl w:val="0"/>
          <w:lang w:val="en-US"/>
        </w:rPr>
        <w:t>TR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(WITH CARE).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NOW GO TO PARA 18.2mi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17.9</w:t>
      </w:r>
      <w:r>
        <w:rPr>
          <w:rtl w:val="0"/>
        </w:rPr>
        <w:t>mi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thru </w:t>
      </w:r>
      <w:r>
        <w:rPr>
          <w:rtl w:val="0"/>
          <w:lang w:val="en-US"/>
        </w:rPr>
        <w:t>gate</w:t>
      </w:r>
      <w:r>
        <w:rPr>
          <w:rtl w:val="0"/>
          <w:lang w:val="en-US"/>
        </w:rPr>
        <w:t xml:space="preserve"> &amp; follow river bank for 250y. Cross f</w:t>
      </w:r>
      <w:r>
        <w:rPr>
          <w:rtl w:val="0"/>
          <w:lang w:val="en-US"/>
        </w:rPr>
        <w:t>b</w:t>
      </w:r>
      <w:r>
        <w:rPr>
          <w:rtl w:val="0"/>
        </w:rPr>
        <w:t xml:space="preserve"> &amp;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on path, leaving river. In 140y</w:t>
      </w:r>
      <w:r>
        <w:rPr>
          <w:rtl w:val="0"/>
          <w:lang w:val="en-US"/>
        </w:rPr>
        <w:t>,</w:t>
      </w:r>
      <w:r>
        <w:rPr>
          <w:rtl w:val="0"/>
          <w:lang w:val="da-DK"/>
        </w:rPr>
        <w:t xml:space="preserve"> at T</w:t>
      </w:r>
      <w:r>
        <w:rPr>
          <w:rtl w:val="0"/>
          <w:lang w:val="en-US"/>
        </w:rPr>
        <w:t>-</w:t>
      </w:r>
      <w:r>
        <w:rPr>
          <w:rtl w:val="0"/>
        </w:rPr>
        <w:t>junct</w:t>
      </w:r>
      <w:ins w:id="3" w:date="2023-12-18T10:24:42Z" w:author="Tony Cartwright">
        <w:r>
          <w:rPr>
            <w:rtl w:val="0"/>
            <w:lang w:val="en-US"/>
          </w:rPr>
          <w:t>,</w:t>
        </w:r>
      </w:ins>
      <w:r>
        <w:rPr>
          <w:rtl w:val="0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along encl path. Cross </w:t>
      </w:r>
      <w:r>
        <w:rPr>
          <w:rtl w:val="0"/>
          <w:lang w:val="en-US"/>
        </w:rPr>
        <w:t>fb</w:t>
      </w:r>
      <w:r>
        <w:rPr>
          <w:rtl w:val="0"/>
          <w:lang w:val="en-US"/>
        </w:rPr>
        <w:t xml:space="preserve"> &amp; curve left with path into trees. Ahd thru field gate, curve R with path &amp; </w:t>
      </w:r>
      <w:r>
        <w:rPr>
          <w:rtl w:val="0"/>
          <w:lang w:val="en-US"/>
        </w:rPr>
        <w:t>pass</w:t>
      </w:r>
      <w:r>
        <w:rPr>
          <w:rtl w:val="0"/>
          <w:lang w:val="en-US"/>
        </w:rPr>
        <w:t xml:space="preserve"> stile. Ahd, curve L with path &amp; ahd thru gate to rd &amp;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(WITH CARE)</w:t>
      </w:r>
      <w:r>
        <w:rPr>
          <w:rtl w:val="0"/>
        </w:rPr>
        <w:t xml:space="preserve">. </w:t>
      </w:r>
    </w:p>
    <w:p>
      <w:pPr>
        <w:pStyle w:val="Body A"/>
        <w:rPr>
          <w:b w:val="1"/>
          <w:bCs w:val="1"/>
          <w:outline w:val="0"/>
          <w:color w:val="ff40ff"/>
          <w14:textFill>
            <w14:solidFill>
              <w14:srgbClr w14:val="FF40FF"/>
            </w14:solidFill>
          </w14:textFill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8.3</w:t>
      </w:r>
      <w:r>
        <w:rPr>
          <w:rtl w:val="0"/>
        </w:rPr>
        <w:t>mi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500y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bw</w:t>
      </w:r>
      <w:r>
        <w:rPr>
          <w:rtl w:val="0"/>
          <w:lang w:val="en-US"/>
        </w:rPr>
        <w:t xml:space="preserve"> &amp;</w:t>
      </w:r>
      <w:r>
        <w:rPr>
          <w:rtl w:val="0"/>
        </w:rPr>
        <w:t xml:space="preserve"> 200y</w:t>
      </w:r>
      <w:r>
        <w:rPr>
          <w:rtl w:val="0"/>
          <w:lang w:val="en-US"/>
        </w:rPr>
        <w:t xml:space="preserve"> later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gate &amp; </w:t>
      </w:r>
      <w:r>
        <w:rPr>
          <w:b w:val="1"/>
          <w:bCs w:val="1"/>
          <w:rtl w:val="0"/>
          <w:lang w:val="de-DE"/>
        </w:rPr>
        <w:t xml:space="preserve">BR </w:t>
      </w:r>
      <w:r>
        <w:rPr>
          <w:rtl w:val="0"/>
        </w:rPr>
        <w:t>(60</w:t>
      </w:r>
      <w:r>
        <w:rPr>
          <w:rtl w:val="0"/>
        </w:rPr>
        <w:t>º</w:t>
      </w:r>
      <w:r>
        <w:rPr>
          <w:rtl w:val="0"/>
        </w:rPr>
        <w:t>)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across field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Thru gate into wood &amp; ahd on winding bw to rd</w:t>
      </w:r>
      <w:r>
        <w:rPr>
          <w:rtl w:val="0"/>
          <w:lang w:val="en-US"/>
        </w:rPr>
        <w:t>.</w:t>
      </w:r>
      <w:r>
        <w:rPr>
          <w:b w:val="1"/>
          <w:bCs w:val="1"/>
          <w:rtl w:val="0"/>
        </w:rPr>
        <w:t xml:space="preserve">  TR</w:t>
      </w:r>
      <w:r>
        <w:rPr>
          <w:rtl w:val="0"/>
          <w:lang w:val="en-US"/>
        </w:rPr>
        <w:t xml:space="preserve"> &amp; in 100y</w:t>
      </w:r>
      <w:r>
        <w:rPr>
          <w:rtl w:val="0"/>
          <w:lang w:val="en-US"/>
        </w:rPr>
        <w:t xml:space="preserve">, </w:t>
      </w:r>
      <w:r>
        <w:rPr>
          <w:rtl w:val="0"/>
          <w:lang w:val="it-IT"/>
        </w:rPr>
        <w:t>opposite post box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into </w:t>
      </w:r>
      <w:r>
        <w:rPr>
          <w:rtl w:val="0"/>
          <w:lang w:val="fr-FR"/>
        </w:rPr>
        <w:t xml:space="preserve">entrance </w:t>
      </w:r>
      <w:r>
        <w:rPr>
          <w:rtl w:val="0"/>
          <w:lang w:val="en-US"/>
        </w:rPr>
        <w:t>of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de-DE"/>
        </w:rPr>
        <w:t>Gatwick Bridge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house &amp; ahd on bw</w:t>
      </w:r>
      <w:r>
        <w:rPr>
          <w:rtl w:val="0"/>
          <w:lang w:val="nl-NL"/>
        </w:rPr>
        <w:t>. In 2</w:t>
      </w:r>
      <w:r>
        <w:rPr>
          <w:rtl w:val="0"/>
          <w:lang w:val="en-US"/>
        </w:rPr>
        <w:t>30y</w:t>
      </w:r>
      <w:r>
        <w:rPr>
          <w:rtl w:val="0"/>
          <w:lang w:val="en-US"/>
        </w:rPr>
        <w:t xml:space="preserve"> at T-junct,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>. Whe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 tarmac drive </w:t>
      </w:r>
      <w:r>
        <w:rPr>
          <w:rtl w:val="0"/>
          <w:lang w:val="en-US"/>
        </w:rPr>
        <w:t>swings</w:t>
      </w:r>
      <w:r>
        <w:rPr>
          <w:rtl w:val="0"/>
        </w:rPr>
        <w:t xml:space="preserve"> L, </w:t>
      </w:r>
      <w:r>
        <w:rPr>
          <w:rtl w:val="0"/>
          <w:lang w:val="en-US"/>
        </w:rPr>
        <w:t xml:space="preserve">keep </w:t>
      </w:r>
      <w:r>
        <w:rPr>
          <w:rtl w:val="0"/>
        </w:rPr>
        <w:t>ahd up</w:t>
      </w:r>
      <w:r>
        <w:rPr>
          <w:rtl w:val="0"/>
          <w:lang w:val="en-US"/>
        </w:rPr>
        <w:t xml:space="preserve"> </w:t>
      </w:r>
      <w:r>
        <w:rPr>
          <w:rtl w:val="0"/>
        </w:rPr>
        <w:t>wide</w:t>
      </w:r>
      <w:r>
        <w:rPr>
          <w:rtl w:val="0"/>
          <w:lang w:val="en-US"/>
        </w:rPr>
        <w:t>, gently rising,</w:t>
      </w:r>
      <w:r>
        <w:rPr>
          <w:rtl w:val="0"/>
          <w:lang w:val="en-US"/>
        </w:rPr>
        <w:t xml:space="preserve"> encl path thru woodland</w:t>
      </w:r>
      <w:r>
        <w:rPr>
          <w:rtl w:val="0"/>
          <w:lang w:val="en-US"/>
        </w:rPr>
        <w:t>.</w:t>
      </w:r>
      <w:r>
        <w:rPr>
          <w:rtl w:val="0"/>
        </w:rPr>
        <w:t xml:space="preserve"> </w:t>
      </w:r>
      <w:r>
        <w:rPr>
          <w:rtl w:val="0"/>
          <w:lang w:val="en-US"/>
        </w:rPr>
        <w:t>Ig</w:t>
      </w:r>
      <w:r>
        <w:rPr>
          <w:rtl w:val="0"/>
        </w:rPr>
        <w:t>nor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all </w:t>
      </w:r>
      <w:r>
        <w:rPr>
          <w:rtl w:val="0"/>
          <w:lang w:val="en-US"/>
        </w:rPr>
        <w:t>turns L&amp;R &amp; i</w:t>
      </w:r>
      <w:r>
        <w:rPr>
          <w:rtl w:val="0"/>
          <w:lang w:val="en-US"/>
        </w:rPr>
        <w:t>n 0.6 miles</w:t>
      </w:r>
      <w:r>
        <w:rPr>
          <w:rtl w:val="0"/>
          <w:lang w:val="en-US"/>
        </w:rPr>
        <w:t xml:space="preserve"> go </w:t>
      </w:r>
      <w:r>
        <w:rPr>
          <w:rtl w:val="0"/>
          <w:lang w:val="en-US"/>
        </w:rPr>
        <w:t>thr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 posts </w:t>
      </w:r>
      <w:r>
        <w:rPr>
          <w:rtl w:val="0"/>
          <w:lang w:val="en-US"/>
        </w:rPr>
        <w:t>keeping</w:t>
      </w:r>
      <w:r>
        <w:rPr>
          <w:rtl w:val="0"/>
          <w:lang w:val="en-US"/>
        </w:rPr>
        <w:t xml:space="preserve"> ahd uphill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trk. Over hill crest &amp; descend. Whe</w:t>
      </w:r>
      <w:r>
        <w:rPr>
          <w:rtl w:val="0"/>
          <w:lang w:val="en-US"/>
        </w:rPr>
        <w:t>n</w:t>
      </w:r>
      <w:r>
        <w:rPr>
          <w:rtl w:val="0"/>
        </w:rPr>
        <w:t xml:space="preserve"> trk </w:t>
      </w:r>
      <w:r>
        <w:rPr>
          <w:rtl w:val="0"/>
          <w:lang w:val="en-US"/>
        </w:rPr>
        <w:t>swings</w:t>
      </w:r>
      <w:r>
        <w:rPr>
          <w:rtl w:val="0"/>
          <w:lang w:val="en-US"/>
        </w:rPr>
        <w:t xml:space="preserve"> R, ahd th</w:t>
      </w:r>
      <w:r>
        <w:rPr>
          <w:rtl w:val="0"/>
          <w:lang w:val="en-US"/>
        </w:rPr>
        <w:t>r</w:t>
      </w:r>
      <w:r>
        <w:rPr>
          <w:rtl w:val="0"/>
        </w:rPr>
        <w:t>u k</w:t>
      </w:r>
      <w:r>
        <w:rPr>
          <w:rtl w:val="0"/>
          <w:lang w:val="en-US"/>
        </w:rPr>
        <w:t xml:space="preserve">gt &amp; </w:t>
      </w:r>
      <w:r>
        <w:rPr>
          <w:rtl w:val="0"/>
          <w:lang w:val="en-US"/>
        </w:rPr>
        <w:t xml:space="preserve">down field </w:t>
      </w:r>
      <w:r>
        <w:rPr>
          <w:rtl w:val="0"/>
          <w:lang w:val="en-US"/>
        </w:rPr>
        <w:t>(100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 xml:space="preserve">go thru </w:t>
      </w:r>
      <w:r>
        <w:rPr>
          <w:rtl w:val="0"/>
          <w:lang w:val="nl-NL"/>
        </w:rPr>
        <w:t>kgt in hedge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&amp; down fp to rd.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</w:rPr>
        <w:t xml:space="preserve"> &amp; </w:t>
      </w:r>
      <w:r>
        <w:rPr>
          <w:rtl w:val="0"/>
          <w:lang w:val="en-US"/>
        </w:rPr>
        <w:t>in 140y (</w:t>
      </w:r>
      <w:r>
        <w:rPr>
          <w:rtl w:val="0"/>
          <w:lang w:val="en-US"/>
        </w:rPr>
        <w:t>just before 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house on L</w:t>
      </w:r>
      <w:r>
        <w:rPr>
          <w:rtl w:val="0"/>
          <w:lang w:val="en-US"/>
        </w:rPr>
        <w:t>)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(FiPo) </w:t>
      </w:r>
      <w:r>
        <w:rPr>
          <w:rtl w:val="0"/>
          <w:lang w:val="en-US"/>
        </w:rPr>
        <w:t>along encl path. Thru 3 pedestrian gates</w:t>
      </w:r>
      <w:r>
        <w:rPr>
          <w:rtl w:val="0"/>
          <w:lang w:val="en-US"/>
        </w:rPr>
        <w:t xml:space="preserve"> then</w:t>
      </w:r>
      <w:r>
        <w:rPr>
          <w:rtl w:val="0"/>
          <w:lang w:val="en-US"/>
        </w:rPr>
        <w:t xml:space="preserve"> ahd on unpaved drive</w:t>
      </w:r>
      <w:r>
        <w:rPr>
          <w:rtl w:val="0"/>
          <w:lang w:val="en-US"/>
        </w:rPr>
        <w:t xml:space="preserve">. At </w:t>
      </w:r>
      <w:r>
        <w:rPr>
          <w:rtl w:val="0"/>
        </w:rPr>
        <w:t xml:space="preserve">T-junct.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along</w:t>
      </w:r>
      <w:r>
        <w:rPr>
          <w:rtl w:val="0"/>
          <w:lang w:val="en-US"/>
        </w:rPr>
        <w:t xml:space="preserve"> drive </w:t>
      </w:r>
      <w:r>
        <w:rPr>
          <w:rtl w:val="0"/>
          <w:lang w:val="en-US"/>
        </w:rPr>
        <w:t xml:space="preserve">&amp; keep ahd </w:t>
      </w:r>
      <w:r>
        <w:rPr>
          <w:rtl w:val="0"/>
          <w:lang w:val="it-IT"/>
        </w:rPr>
        <w:t xml:space="preserve">to rd. </w:t>
      </w:r>
    </w:p>
    <w:p>
      <w:pPr>
        <w:pStyle w:val="Body A"/>
      </w:pPr>
    </w:p>
    <w:p>
      <w:pPr>
        <w:pStyle w:val="Body A"/>
      </w:pPr>
      <w:r>
        <w:rPr>
          <w:rtl w:val="0"/>
        </w:rPr>
        <w:t>2</w:t>
      </w:r>
      <w:r>
        <w:rPr>
          <w:rtl w:val="0"/>
          <w:lang w:val="en-US"/>
        </w:rPr>
        <w:t>0.8</w:t>
      </w:r>
      <w:r>
        <w:rPr>
          <w:rtl w:val="0"/>
        </w:rPr>
        <w:t xml:space="preserve">mi  </w:t>
      </w:r>
      <w:r>
        <w:rPr>
          <w:b w:val="1"/>
          <w:bCs w:val="1"/>
          <w:rtl w:val="0"/>
          <w:lang w:val="en-US"/>
        </w:rPr>
        <w:t>TL</w:t>
      </w:r>
      <w:r>
        <w:rPr>
          <w:rtl w:val="0"/>
          <w:lang w:val="en-US"/>
        </w:rPr>
        <w:t xml:space="preserve"> along rd (WITH CARE) &amp; in</w:t>
      </w:r>
      <w:r>
        <w:rPr>
          <w:rtl w:val="0"/>
        </w:rPr>
        <w:t xml:space="preserve"> 150y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(FiPo) thru </w:t>
      </w:r>
      <w:r>
        <w:rPr>
          <w:rtl w:val="0"/>
          <w:lang w:val="en-US"/>
        </w:rPr>
        <w:t>gate beside field</w:t>
      </w:r>
      <w:r>
        <w:rPr>
          <w:rtl w:val="0"/>
          <w:lang w:val="en-US"/>
        </w:rPr>
        <w:t xml:space="preserve"> gate &amp; ahd on path, soon encl. At open field keep ahd </w:t>
      </w:r>
      <w:r>
        <w:rPr>
          <w:rtl w:val="0"/>
          <w:lang w:val="en-US"/>
        </w:rPr>
        <w:t>up</w:t>
      </w:r>
      <w:r>
        <w:rPr>
          <w:rtl w:val="0"/>
        </w:rPr>
        <w:t xml:space="preserve"> RH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edge, </w:t>
      </w:r>
      <w:r>
        <w:rPr>
          <w:rtl w:val="0"/>
          <w:lang w:val="en-US"/>
        </w:rPr>
        <w:t>ignor</w:t>
      </w:r>
      <w:r>
        <w:rPr>
          <w:rtl w:val="0"/>
          <w:lang w:val="en-US"/>
        </w:rPr>
        <w:t xml:space="preserve">ing farm trk. At field </w:t>
      </w:r>
      <w:r>
        <w:rPr>
          <w:rtl w:val="0"/>
          <w:lang w:val="en-US"/>
        </w:rPr>
        <w:t>corner</w:t>
      </w:r>
      <w:r>
        <w:rPr>
          <w:rtl w:val="0"/>
          <w:lang w:val="de-DE"/>
        </w:rPr>
        <w:t xml:space="preserve"> pass derelict kgt </w:t>
      </w:r>
      <w:r>
        <w:rPr>
          <w:rtl w:val="0"/>
          <w:lang w:val="en-US"/>
        </w:rPr>
        <w:t>to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cont </w:t>
      </w:r>
      <w:r>
        <w:rPr>
          <w:rtl w:val="0"/>
          <w:lang w:val="en-US"/>
        </w:rPr>
        <w:t>along initially sunken fp</w:t>
      </w:r>
      <w:r>
        <w:rPr>
          <w:rtl w:val="0"/>
          <w:lang w:val="en-US"/>
        </w:rPr>
        <w:t xml:space="preserve"> thru wood</w:t>
      </w:r>
      <w:r>
        <w:rPr>
          <w:rtl w:val="0"/>
          <w:lang w:val="en-US"/>
        </w:rPr>
        <w:t>. In 170y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multiway junct, ahd (270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(wmp). In 1</w:t>
      </w:r>
      <w:r>
        <w:rPr>
          <w:rtl w:val="0"/>
          <w:lang w:val="en-US"/>
        </w:rPr>
        <w:t>30y,</w:t>
      </w:r>
      <w:r>
        <w:rPr>
          <w:rtl w:val="0"/>
          <w:lang w:val="en-US"/>
        </w:rPr>
        <w:t xml:space="preserve"> at T-junct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down sunken bw &amp; 15y</w:t>
      </w:r>
      <w:r>
        <w:rPr>
          <w:rtl w:val="0"/>
          <w:lang w:val="en-US"/>
        </w:rPr>
        <w:t xml:space="preserve"> later</w:t>
      </w:r>
      <w:r>
        <w:rPr>
          <w:b w:val="1"/>
          <w:bCs w:val="1"/>
          <w:rtl w:val="0"/>
          <w:lang w:val="de-DE"/>
        </w:rPr>
        <w:t xml:space="preserve"> TR </w:t>
      </w:r>
      <w:r>
        <w:rPr>
          <w:rtl w:val="0"/>
          <w:lang w:val="en-US"/>
        </w:rPr>
        <w:t>up st</w:t>
      </w:r>
      <w:r>
        <w:rPr>
          <w:rtl w:val="0"/>
          <w:lang w:val="en-US"/>
        </w:rPr>
        <w:t>eps</w:t>
      </w:r>
      <w:r>
        <w:rPr>
          <w:rtl w:val="0"/>
        </w:rPr>
        <w:t>. Ahd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 xml:space="preserve">fence &amp; wall on R.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  <w:lang w:val="en-US"/>
        </w:rPr>
        <w:t xml:space="preserve">with fence, </w:t>
      </w:r>
      <w:r>
        <w:rPr>
          <w:rtl w:val="0"/>
          <w:lang w:val="en-US"/>
        </w:rPr>
        <w:t xml:space="preserve">over drive to </w:t>
      </w:r>
      <w:r>
        <w:rPr>
          <w:i w:val="1"/>
          <w:iCs w:val="1"/>
          <w:rtl w:val="0"/>
          <w:lang w:val="en-US"/>
        </w:rPr>
        <w:t>Top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Rodsall Cottage</w:t>
      </w:r>
      <w:r>
        <w:rPr>
          <w:rtl w:val="0"/>
          <w:lang w:val="nl-NL"/>
        </w:rPr>
        <w:t xml:space="preserve">, over rd </w:t>
      </w:r>
      <w:r>
        <w:rPr>
          <w:rtl w:val="0"/>
          <w:lang w:val="en-US"/>
        </w:rPr>
        <w:t xml:space="preserve">(WITH CARE) </w:t>
      </w:r>
      <w:r>
        <w:rPr>
          <w:rtl w:val="0"/>
          <w:lang w:val="en-US"/>
        </w:rPr>
        <w:t>&amp; up trk</w:t>
      </w:r>
      <w:r>
        <w:rPr>
          <w:rtl w:val="0"/>
          <w:lang w:val="en-US"/>
        </w:rPr>
        <w:t xml:space="preserve"> to go under metal barrier</w:t>
      </w:r>
      <w:r>
        <w:rPr>
          <w:rtl w:val="0"/>
        </w:rPr>
        <w:t xml:space="preserve"> 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 xml:space="preserve">to </w:t>
      </w:r>
      <w:r>
        <w:rPr>
          <w:i w:val="1"/>
          <w:iCs w:val="1"/>
          <w:rtl w:val="0"/>
          <w:lang w:val="en-US"/>
        </w:rPr>
        <w:t xml:space="preserve">Puttenham Common </w:t>
      </w:r>
      <w:r>
        <w:rPr>
          <w:rtl w:val="0"/>
          <w:lang w:val="en-US"/>
        </w:rPr>
        <w:t>car</w:t>
      </w:r>
      <w:r>
        <w:rPr>
          <w:rtl w:val="0"/>
          <w:lang w:val="en-US"/>
        </w:rPr>
        <w:t>park</w:t>
      </w:r>
      <w:r>
        <w:rPr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2</w:t>
      </w:r>
      <w:r>
        <w:rPr>
          <w:rtl w:val="0"/>
          <w:lang w:val="en-US"/>
        </w:rPr>
        <w:t>1.6mi</w:t>
      </w:r>
      <w:r>
        <w:rPr>
          <w:rtl w:val="0"/>
          <w:lang w:val="en-US"/>
        </w:rPr>
        <w:t xml:space="preserve"> Follow line of short </w:t>
      </w:r>
      <w:r>
        <w:rPr>
          <w:rtl w:val="0"/>
          <w:lang w:val="en-US"/>
        </w:rPr>
        <w:t>wooden</w:t>
      </w:r>
      <w:r>
        <w:rPr>
          <w:rtl w:val="0"/>
          <w:lang w:val="en-US"/>
        </w:rPr>
        <w:t xml:space="preserve"> posts forming the carpark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RH boundary to </w:t>
      </w:r>
      <w:r>
        <w:rPr>
          <w:rtl w:val="0"/>
          <w:lang w:val="en-US"/>
        </w:rPr>
        <w:t xml:space="preserve">notice board at </w:t>
      </w:r>
      <w:r>
        <w:rPr>
          <w:rtl w:val="0"/>
          <w:lang w:val="en-US"/>
        </w:rPr>
        <w:t xml:space="preserve">top RH corner. </w:t>
      </w:r>
      <w:r>
        <w:rPr>
          <w:b w:val="1"/>
          <w:bCs w:val="1"/>
          <w:rtl w:val="0"/>
          <w:lang w:val="en-US"/>
        </w:rPr>
        <w:t>BR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thru posts </w:t>
      </w:r>
      <w:r>
        <w:rPr>
          <w:rtl w:val="0"/>
          <w:lang w:val="en-US"/>
        </w:rPr>
        <w:t>on broad path (10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soon </w:t>
      </w:r>
      <w:r>
        <w:rPr>
          <w:rtl w:val="0"/>
          <w:lang w:val="en-US"/>
        </w:rPr>
        <w:t>into wood. Cross hollow &amp; ahd (0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keeping to</w:t>
      </w:r>
      <w:r>
        <w:rPr>
          <w:rtl w:val="0"/>
          <w:lang w:val="en-US"/>
        </w:rPr>
        <w:t xml:space="preserve"> broad path. </w:t>
      </w:r>
      <w:r>
        <w:rPr>
          <w:rtl w:val="0"/>
          <w:lang w:val="en-US"/>
        </w:rPr>
        <w:t>Ignore all turns L&amp;R &amp; in</w:t>
      </w:r>
      <w:r>
        <w:rPr>
          <w:rtl w:val="0"/>
          <w:lang w:val="en-US"/>
        </w:rPr>
        <w:t xml:space="preserve"> 350y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at T-junct, </w:t>
      </w:r>
      <w:r>
        <w:rPr>
          <w:b w:val="1"/>
          <w:bCs w:val="1"/>
          <w:rtl w:val="0"/>
          <w:lang w:val="en-US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20y later keep ahd past barrier. In 130y </w:t>
      </w:r>
      <w:r>
        <w:rPr>
          <w:rtl w:val="0"/>
          <w:lang w:val="en-US"/>
        </w:rPr>
        <w:t>under wires</w:t>
      </w:r>
      <w:r>
        <w:rPr>
          <w:rtl w:val="0"/>
          <w:lang w:val="en-US"/>
        </w:rPr>
        <w:t xml:space="preserve">, join path from L &amp; 40y later, at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 (wmp),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(260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on wider path</w:t>
      </w:r>
      <w:r>
        <w:rPr>
          <w:rtl w:val="0"/>
          <w:lang w:val="en-US"/>
        </w:rPr>
        <w:t xml:space="preserve"> across </w:t>
      </w:r>
      <w:r>
        <w:rPr>
          <w:i w:val="1"/>
          <w:iCs w:val="1"/>
          <w:rtl w:val="0"/>
          <w:lang w:val="en-US"/>
        </w:rPr>
        <w:t>Puttenham Common</w:t>
      </w:r>
      <w:r>
        <w:rPr>
          <w:rtl w:val="0"/>
          <w:lang w:val="en-US"/>
        </w:rPr>
        <w:t>. Ignore all turns L&amp;R for</w:t>
      </w:r>
      <w:r>
        <w:rPr>
          <w:rtl w:val="0"/>
          <w:lang w:val="en-US"/>
        </w:rPr>
        <w:t xml:space="preserve"> 500y </w:t>
      </w:r>
      <w:r>
        <w:rPr>
          <w:rtl w:val="0"/>
          <w:lang w:val="en-US"/>
        </w:rPr>
        <w:t xml:space="preserve">to reach 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-way </w:t>
      </w:r>
      <w:r>
        <w:rPr>
          <w:rtl w:val="0"/>
          <w:lang w:val="en-US"/>
        </w:rPr>
        <w:t>path junct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ake 2nd path on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 (330</w:t>
      </w:r>
      <w:r>
        <w:rPr>
          <w:vertAlign w:val="superscript"/>
          <w:rtl w:val="0"/>
          <w:lang w:val="en-US"/>
        </w:rPr>
        <w:t>º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soon </w:t>
      </w:r>
      <w:r>
        <w:rPr>
          <w:rtl w:val="0"/>
          <w:lang w:val="en-US"/>
        </w:rPr>
        <w:t>descending. Ignore all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turns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L&amp;R for 450y to </w:t>
      </w:r>
      <w:r>
        <w:rPr>
          <w:b w:val="1"/>
          <w:bCs w:val="1"/>
          <w:rtl w:val="0"/>
          <w:lang w:val="en-US"/>
        </w:rPr>
        <w:t>FL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at 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junct</w:t>
      </w:r>
      <w:r>
        <w:rPr>
          <w:rtl w:val="0"/>
          <w:lang w:val="en-US"/>
        </w:rPr>
        <w:t xml:space="preserve"> (wmp) &amp; 50y later, at T-junct (wmp), </w:t>
      </w:r>
      <w:r>
        <w:rPr>
          <w:b w:val="1"/>
          <w:bCs w:val="1"/>
          <w:rtl w:val="0"/>
          <w:lang w:val="en-US"/>
        </w:rPr>
        <w:t xml:space="preserve">TL. </w:t>
      </w:r>
      <w:r>
        <w:rPr>
          <w:rtl w:val="0"/>
          <w:lang w:val="en-US"/>
        </w:rPr>
        <w:t>Keep ahd to pass barrier &amp; thru</w:t>
      </w:r>
      <w:r>
        <w:rPr>
          <w:rtl w:val="0"/>
          <w:lang w:val="en-US"/>
        </w:rPr>
        <w:t xml:space="preserve"> small carpark </w:t>
      </w:r>
      <w:r>
        <w:rPr>
          <w:b w:val="1"/>
          <w:bCs w:val="1"/>
          <w:rtl w:val="0"/>
          <w:lang w:val="en-US"/>
        </w:rPr>
        <w:t>GR SU911473.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i w:val="1"/>
          <w:iCs w:val="1"/>
          <w:rtl w:val="0"/>
          <w:lang w:val="en-US"/>
        </w:rPr>
        <w:t>E</w:t>
      </w:r>
      <w:r>
        <w:rPr>
          <w:i w:val="1"/>
          <w:iCs w:val="1"/>
          <w:rtl w:val="0"/>
          <w:lang w:val="en-US"/>
        </w:rPr>
        <w:t xml:space="preserve">xcept for a </w:t>
      </w:r>
      <w:r>
        <w:rPr>
          <w:i w:val="1"/>
          <w:iCs w:val="1"/>
          <w:rtl w:val="0"/>
          <w:lang w:val="en-US"/>
        </w:rPr>
        <w:t xml:space="preserve">1 mile </w:t>
      </w:r>
      <w:r>
        <w:rPr>
          <w:i w:val="1"/>
          <w:iCs w:val="1"/>
          <w:rtl w:val="0"/>
          <w:lang w:val="en-US"/>
        </w:rPr>
        <w:t>diversion to Seale CP</w:t>
      </w:r>
      <w:r>
        <w:rPr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</w:rPr>
        <w:t xml:space="preserve"> </w:t>
      </w:r>
      <w:r>
        <w:rPr>
          <w:i w:val="1"/>
          <w:iCs w:val="1"/>
          <w:rtl w:val="0"/>
          <w:lang w:val="en-US"/>
        </w:rPr>
        <w:t>t</w:t>
      </w:r>
      <w:r>
        <w:rPr>
          <w:i w:val="1"/>
          <w:iCs w:val="1"/>
          <w:rtl w:val="0"/>
          <w:lang w:val="en-US"/>
        </w:rPr>
        <w:t>he route now follows the North Downs Way (NDW), a waymarked path, for 3.5 miles</w:t>
      </w:r>
      <w:r>
        <w:rPr>
          <w:i w:val="1"/>
          <w:iCs w:val="1"/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outline w:val="0"/>
          <w:color w:val="ff40ff"/>
          <w14:textFill>
            <w14:solidFill>
              <w14:srgbClr w14:val="FF40FF"/>
            </w14:solidFill>
          </w14:textFill>
        </w:rPr>
      </w:pPr>
      <w:r>
        <w:rPr>
          <w:rtl w:val="0"/>
        </w:rPr>
        <w:t>2</w:t>
      </w:r>
      <w:r>
        <w:rPr>
          <w:rtl w:val="0"/>
          <w:lang w:val="en-US"/>
        </w:rPr>
        <w:t>2.8mi</w:t>
      </w:r>
      <w:r>
        <w:rPr>
          <w:rtl w:val="0"/>
        </w:rPr>
        <w:t xml:space="preserve"> 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&amp; ahd along trk to T-junct </w:t>
      </w:r>
      <w:r>
        <w:rPr>
          <w:rtl w:val="0"/>
          <w:lang w:val="en-US"/>
        </w:rPr>
        <w:t>at cottage</w:t>
      </w:r>
      <w:r>
        <w:rPr>
          <w:rtl w:val="0"/>
        </w:rPr>
        <w:t xml:space="preserve">.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>on tarmac &amp; in 15y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</w:rPr>
        <w:t xml:space="preserve"> (fiPo NDW)</w:t>
      </w:r>
      <w:r>
        <w:rPr>
          <w:rtl w:val="0"/>
          <w:lang w:val="en-US"/>
        </w:rPr>
        <w:t xml:space="preserve">, thru barrier &amp; </w:t>
      </w:r>
      <w:r>
        <w:rPr>
          <w:rtl w:val="0"/>
          <w:lang w:val="en-US"/>
        </w:rPr>
        <w:t xml:space="preserve">uphill on fp into woodland. In </w:t>
      </w:r>
      <w:r>
        <w:rPr>
          <w:rtl w:val="0"/>
          <w:lang w:val="en-US"/>
        </w:rPr>
        <w:t xml:space="preserve">300y swing </w:t>
      </w:r>
      <w:r>
        <w:rPr>
          <w:b w:val="1"/>
          <w:bCs w:val="1"/>
          <w:rtl w:val="0"/>
          <w:lang w:val="en-US"/>
        </w:rPr>
        <w:t>L</w:t>
      </w:r>
      <w:r>
        <w:rPr>
          <w:rtl w:val="0"/>
          <w:lang w:val="en-US"/>
        </w:rPr>
        <w:t xml:space="preserve"> with NDW &amp; 180y later keep ahead over wide TK.  In 200y</w:t>
      </w:r>
      <w:r>
        <w:rPr>
          <w:rtl w:val="0"/>
          <w:lang w:val="en-US"/>
        </w:rPr>
        <w:t xml:space="preserve"> thru</w:t>
      </w:r>
      <w:r>
        <w:rPr>
          <w:rtl w:val="0"/>
          <w:lang w:val="en-US"/>
        </w:rPr>
        <w:t xml:space="preserve"> wooden</w:t>
      </w:r>
      <w:r>
        <w:rPr>
          <w:rtl w:val="0"/>
          <w:lang w:val="da-DK"/>
        </w:rPr>
        <w:t xml:space="preserve"> kgt </w:t>
      </w:r>
      <w:r>
        <w:rPr>
          <w:rtl w:val="0"/>
          <w:lang w:val="en-US"/>
        </w:rPr>
        <w:t>&amp; ahd along L edge of field</w:t>
      </w:r>
      <w:r>
        <w:rPr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TR</w:t>
      </w:r>
      <w:r>
        <w:rPr>
          <w:rtl w:val="0"/>
          <w:lang w:val="en-US"/>
        </w:rPr>
        <w:t xml:space="preserve"> immed before </w:t>
      </w:r>
      <w:r>
        <w:rPr>
          <w:rtl w:val="0"/>
        </w:rPr>
        <w:t>metal kgt</w:t>
      </w:r>
      <w:r>
        <w:rPr>
          <w:rtl w:val="0"/>
          <w:lang w:val="en-US"/>
        </w:rPr>
        <w:t xml:space="preserve"> on path (signed to Seale) down field with fence on L </w:t>
      </w:r>
      <w:r>
        <w:rPr>
          <w:rtl w:val="0"/>
        </w:rPr>
        <w:t>(</w:t>
      </w:r>
      <w:r>
        <w:rPr>
          <w:rtl w:val="0"/>
          <w:lang w:val="en-US"/>
        </w:rPr>
        <w:t xml:space="preserve">now </w:t>
      </w:r>
      <w:r>
        <w:rPr>
          <w:rtl w:val="0"/>
          <w:lang w:val="en-US"/>
        </w:rPr>
        <w:t xml:space="preserve">temporarily leaving the NDW). </w:t>
      </w:r>
      <w:r>
        <w:rPr>
          <w:rtl w:val="0"/>
          <w:lang w:val="en-US"/>
        </w:rPr>
        <w:t xml:space="preserve">Pass </w:t>
      </w:r>
      <w:r>
        <w:rPr>
          <w:rtl w:val="0"/>
          <w:lang w:val="en-US"/>
        </w:rPr>
        <w:t xml:space="preserve">stile into wood &amp; </w:t>
      </w:r>
      <w:r>
        <w:rPr>
          <w:rtl w:val="0"/>
          <w:lang w:val="en-US"/>
        </w:rPr>
        <w:t xml:space="preserve">in </w:t>
      </w:r>
      <w:r>
        <w:rPr>
          <w:rtl w:val="0"/>
        </w:rPr>
        <w:t>30y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at split timber post,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winding path thru </w:t>
      </w:r>
      <w:r>
        <w:rPr>
          <w:rtl w:val="0"/>
          <w:lang w:val="en-US"/>
        </w:rPr>
        <w:t>trees</w:t>
      </w:r>
      <w:r>
        <w:rPr>
          <w:rtl w:val="0"/>
        </w:rPr>
        <w:t xml:space="preserve"> to rd. Cross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1/2R</w:t>
      </w:r>
      <w:r>
        <w:rPr>
          <w:rtl w:val="0"/>
          <w:lang w:val="en-US"/>
        </w:rPr>
        <w:t xml:space="preserve"> (WITH CARE)</w:t>
      </w:r>
      <w:r>
        <w:rPr>
          <w:rtl w:val="0"/>
        </w:rPr>
        <w:t xml:space="preserve"> &amp;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thru tall gate into woodland. </w:t>
      </w:r>
      <w:r>
        <w:rPr>
          <w:b w:val="1"/>
          <w:bCs w:val="1"/>
          <w:rtl w:val="0"/>
        </w:rPr>
        <w:t>TR</w:t>
      </w:r>
      <w:r>
        <w:rPr>
          <w:rtl w:val="0"/>
        </w:rPr>
        <w:t xml:space="preserve"> &amp; ahd</w:t>
      </w:r>
      <w:r>
        <w:rPr>
          <w:rtl w:val="0"/>
          <w:lang w:val="en-US"/>
        </w:rPr>
        <w:t xml:space="preserve"> with </w:t>
      </w:r>
      <w:r>
        <w:rPr>
          <w:rtl w:val="0"/>
          <w:lang w:val="en-US"/>
        </w:rPr>
        <w:t>fence on R</w:t>
      </w:r>
      <w:r>
        <w:rPr>
          <w:rtl w:val="0"/>
          <w:lang w:val="en-US"/>
        </w:rPr>
        <w:t xml:space="preserve"> on </w:t>
      </w:r>
      <w:r>
        <w:rPr>
          <w:rtl w:val="0"/>
          <w:lang w:val="en-US"/>
        </w:rPr>
        <w:t>undulating &amp; winding</w:t>
      </w:r>
      <w:r>
        <w:rPr>
          <w:rtl w:val="0"/>
          <w:lang w:val="en-US"/>
        </w:rPr>
        <w:t xml:space="preserve"> path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Thru </w:t>
      </w:r>
      <w:r>
        <w:rPr>
          <w:rtl w:val="0"/>
          <w:lang w:val="en-US"/>
        </w:rPr>
        <w:t>next tall gate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&amp; </w:t>
      </w:r>
      <w:r>
        <w:rPr>
          <w:b w:val="1"/>
          <w:bCs w:val="1"/>
          <w:rtl w:val="0"/>
        </w:rPr>
        <w:t>TL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now with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fence on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. Over stile &amp; ahd on encl path</w:t>
      </w:r>
      <w:r>
        <w:rPr>
          <w:rtl w:val="0"/>
          <w:lang w:val="en-US"/>
        </w:rPr>
        <w:t xml:space="preserve"> that soon climbs </w:t>
      </w:r>
      <w:r>
        <w:rPr>
          <w:rtl w:val="0"/>
          <w:lang w:val="en-US"/>
        </w:rPr>
        <w:t>steeply (towards the Hogsback A31)</w:t>
      </w:r>
      <w:r>
        <w:rPr>
          <w:rtl w:val="0"/>
          <w:lang w:val="en-US"/>
        </w:rPr>
        <w:t xml:space="preserve">. At T-junct </w:t>
      </w:r>
      <w:r>
        <w:rPr>
          <w:b w:val="1"/>
          <w:bCs w:val="1"/>
          <w:rtl w:val="0"/>
        </w:rPr>
        <w:t>TL</w:t>
      </w:r>
      <w:r>
        <w:rPr>
          <w:rtl w:val="0"/>
        </w:rPr>
        <w:t xml:space="preserve"> </w:t>
      </w:r>
      <w:r>
        <w:rPr>
          <w:rtl w:val="0"/>
          <w:lang w:val="en-US"/>
        </w:rPr>
        <w:t>down tarmac lane &amp; in</w:t>
      </w:r>
      <w:r>
        <w:rPr>
          <w:rtl w:val="0"/>
          <w:lang w:val="en-US"/>
        </w:rPr>
        <w:t xml:space="preserve"> 550y, just after </w:t>
      </w:r>
      <w:r>
        <w:rPr>
          <w:i w:val="1"/>
          <w:iCs w:val="1"/>
          <w:rtl w:val="0"/>
        </w:rPr>
        <w:t>Walnut Tree Cottage</w:t>
      </w:r>
      <w:r>
        <w:rPr>
          <w:rtl w:val="0"/>
          <w:lang w:val="en-US"/>
        </w:rPr>
        <w:t xml:space="preserve"> on R </w:t>
      </w:r>
      <w:r>
        <w:rPr>
          <w:rtl w:val="0"/>
          <w:lang w:val="en-US"/>
        </w:rPr>
        <w:t>but</w:t>
      </w:r>
      <w:r>
        <w:rPr>
          <w:rtl w:val="0"/>
          <w:lang w:val="en-US"/>
        </w:rPr>
        <w:t xml:space="preserve"> before long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low tiled roof on L,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(FiPo) down steps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along</w:t>
      </w:r>
      <w:r>
        <w:rPr>
          <w:rtl w:val="0"/>
          <w:lang w:val="en-US"/>
        </w:rPr>
        <w:t xml:space="preserve"> fp, </w:t>
      </w:r>
      <w:r>
        <w:rPr>
          <w:rtl w:val="0"/>
          <w:lang w:val="en-US"/>
        </w:rPr>
        <w:t>thru gate into churchyard</w:t>
      </w:r>
      <w:r>
        <w:rPr>
          <w:rtl w:val="0"/>
          <w:lang w:val="en-US"/>
        </w:rPr>
        <w:t xml:space="preserve"> &amp; ahd</w:t>
      </w:r>
      <w:r>
        <w:rPr>
          <w:rtl w:val="0"/>
          <w:lang w:val="en-US"/>
        </w:rPr>
        <w:t xml:space="preserve"> to </w:t>
      </w:r>
      <w:r>
        <w:rPr>
          <w:rtl w:val="0"/>
          <w:lang w:val="en-US"/>
        </w:rPr>
        <w:t>exit</w:t>
      </w:r>
      <w:r>
        <w:rPr>
          <w:rtl w:val="0"/>
          <w:lang w:val="en-US"/>
        </w:rPr>
        <w:t xml:space="preserve"> thru lychgate</w:t>
      </w:r>
      <w:r>
        <w:rPr>
          <w:rtl w:val="0"/>
          <w:lang w:val="en-US"/>
        </w:rPr>
        <w:t>. Cross</w:t>
      </w:r>
      <w:r>
        <w:rPr>
          <w:rtl w:val="0"/>
        </w:rPr>
        <w:t xml:space="preserve"> rd </w:t>
      </w:r>
      <w:r>
        <w:rPr>
          <w:rtl w:val="0"/>
          <w:lang w:val="en-US"/>
        </w:rPr>
        <w:t xml:space="preserve">(WITH CARE) &amp;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en-US"/>
        </w:rPr>
        <w:t xml:space="preserve">L </w:t>
      </w:r>
      <w:r>
        <w:rPr>
          <w:rtl w:val="0"/>
          <w:lang w:val="en-US"/>
        </w:rPr>
        <w:t>up pavement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In 50y </w:t>
      </w:r>
      <w:r>
        <w:rPr>
          <w:b w:val="1"/>
          <w:bCs w:val="1"/>
          <w:rtl w:val="0"/>
          <w:lang w:val="en-US"/>
        </w:rPr>
        <w:t>FR</w:t>
      </w:r>
      <w:r>
        <w:rPr>
          <w:rtl w:val="0"/>
          <w:lang w:val="en-US"/>
        </w:rPr>
        <w:t xml:space="preserve"> then immed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up </w:t>
      </w:r>
      <w:r>
        <w:rPr>
          <w:i w:val="1"/>
          <w:iCs w:val="1"/>
          <w:rtl w:val="0"/>
          <w:lang w:val="en-US"/>
        </w:rPr>
        <w:t>School Hill</w:t>
      </w:r>
      <w:r>
        <w:rPr>
          <w:rtl w:val="0"/>
          <w:lang w:val="en-US"/>
        </w:rPr>
        <w:t>. Follow rd to reach CP3 on R.</w:t>
      </w:r>
    </w:p>
    <w:p>
      <w:pPr>
        <w:pStyle w:val="Body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CHECKPOINT 3   SEALE VILLAGE HALL - GR SU897477  Open 1</w:t>
      </w:r>
      <w:r>
        <w:rPr>
          <w:b w:val="1"/>
          <w:bCs w:val="1"/>
          <w:sz w:val="28"/>
          <w:szCs w:val="28"/>
          <w:rtl w:val="0"/>
          <w:lang w:val="en-US"/>
        </w:rPr>
        <w:t>2:15</w:t>
      </w:r>
      <w:r>
        <w:rPr>
          <w:b w:val="1"/>
          <w:bCs w:val="1"/>
          <w:sz w:val="28"/>
          <w:szCs w:val="28"/>
          <w:rtl w:val="0"/>
          <w:lang w:val="en-US"/>
        </w:rPr>
        <w:t xml:space="preserve"> to 16:</w:t>
      </w:r>
      <w:r>
        <w:rPr>
          <w:b w:val="1"/>
          <w:bCs w:val="1"/>
          <w:sz w:val="28"/>
          <w:szCs w:val="28"/>
          <w:rtl w:val="0"/>
          <w:lang w:val="en-US"/>
        </w:rPr>
        <w:t>45</w:t>
      </w:r>
    </w:p>
    <w:p>
      <w:pPr>
        <w:pStyle w:val="Body A"/>
        <w:rPr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24.</w:t>
      </w:r>
      <w:r>
        <w:rPr>
          <w:sz w:val="28"/>
          <w:szCs w:val="28"/>
          <w:rtl w:val="0"/>
          <w:lang w:val="en-US"/>
        </w:rPr>
        <w:t>5mi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 xml:space="preserve">Exit CP &amp;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. At </w:t>
      </w:r>
      <w:r>
        <w:rPr>
          <w:sz w:val="28"/>
          <w:szCs w:val="28"/>
          <w:rtl w:val="0"/>
          <w:lang w:val="en-US"/>
        </w:rPr>
        <w:t xml:space="preserve">rd </w:t>
      </w:r>
      <w:r>
        <w:rPr>
          <w:sz w:val="28"/>
          <w:szCs w:val="28"/>
          <w:rtl w:val="0"/>
          <w:lang w:val="en-US"/>
        </w:rPr>
        <w:t xml:space="preserve">junct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along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verge. In 90y, a</w:t>
      </w:r>
      <w:r>
        <w:rPr>
          <w:sz w:val="28"/>
          <w:szCs w:val="28"/>
          <w:rtl w:val="0"/>
          <w:lang w:val="en-US"/>
        </w:rPr>
        <w:t xml:space="preserve">t fiPo </w:t>
      </w:r>
      <w:r>
        <w:rPr>
          <w:sz w:val="28"/>
          <w:szCs w:val="28"/>
          <w:rtl w:val="0"/>
          <w:lang w:val="en-US"/>
        </w:rPr>
        <w:t>(</w:t>
      </w:r>
      <w:r>
        <w:rPr>
          <w:sz w:val="28"/>
          <w:szCs w:val="28"/>
          <w:rtl w:val="0"/>
          <w:lang w:val="en-US"/>
        </w:rPr>
        <w:t>NDW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thru kgt</w:t>
      </w:r>
      <w:r>
        <w:rPr>
          <w:sz w:val="28"/>
          <w:szCs w:val="28"/>
          <w:rtl w:val="0"/>
          <w:lang w:val="en-US"/>
        </w:rPr>
        <w:t xml:space="preserve"> &amp; ahd along RH</w:t>
      </w:r>
      <w:r>
        <w:rPr>
          <w:sz w:val="28"/>
          <w:szCs w:val="28"/>
          <w:rtl w:val="0"/>
          <w:lang w:val="en-US"/>
        </w:rPr>
        <w:t xml:space="preserve"> edge of 2 </w:t>
      </w:r>
      <w:r>
        <w:rPr>
          <w:sz w:val="28"/>
          <w:szCs w:val="28"/>
          <w:rtl w:val="0"/>
          <w:lang w:val="en-US"/>
        </w:rPr>
        <w:t>field</w:t>
      </w:r>
      <w:r>
        <w:rPr>
          <w:sz w:val="28"/>
          <w:szCs w:val="28"/>
          <w:rtl w:val="0"/>
          <w:lang w:val="en-US"/>
        </w:rPr>
        <w:t xml:space="preserve">s. At end of 2nd field path swings R then L thru trees to cont with field on L soon becoming </w:t>
      </w:r>
      <w:r>
        <w:rPr>
          <w:sz w:val="28"/>
          <w:szCs w:val="28"/>
          <w:rtl w:val="0"/>
          <w:lang w:val="en-US"/>
        </w:rPr>
        <w:t>encl</w:t>
      </w:r>
      <w:r>
        <w:rPr>
          <w:sz w:val="28"/>
          <w:szCs w:val="28"/>
          <w:rtl w:val="0"/>
          <w:lang w:val="en-US"/>
        </w:rPr>
        <w:t>. At</w:t>
      </w:r>
      <w:r>
        <w:rPr>
          <w:sz w:val="28"/>
          <w:szCs w:val="28"/>
          <w:rtl w:val="0"/>
          <w:lang w:val="en-US"/>
        </w:rPr>
        <w:t xml:space="preserve"> Y-junct </w:t>
      </w:r>
      <w:r>
        <w:rPr>
          <w:b w:val="1"/>
          <w:bCs w:val="1"/>
          <w:sz w:val="28"/>
          <w:szCs w:val="28"/>
          <w:rtl w:val="0"/>
          <w:lang w:val="en-US"/>
        </w:rPr>
        <w:t>FL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 rd. Cross (WITH CARE) &amp; ahd</w:t>
      </w:r>
      <w:r>
        <w:rPr>
          <w:sz w:val="28"/>
          <w:szCs w:val="28"/>
          <w:rtl w:val="0"/>
          <w:lang w:val="en-US"/>
        </w:rPr>
        <w:t xml:space="preserve"> along encl path</w:t>
      </w:r>
      <w:r>
        <w:rPr>
          <w:sz w:val="28"/>
          <w:szCs w:val="28"/>
          <w:rtl w:val="0"/>
          <w:lang w:val="en-US"/>
        </w:rPr>
        <w:t xml:space="preserve"> with </w:t>
      </w:r>
      <w:r>
        <w:rPr>
          <w:sz w:val="28"/>
          <w:szCs w:val="28"/>
          <w:rtl w:val="0"/>
          <w:lang w:val="en-US"/>
        </w:rPr>
        <w:t xml:space="preserve">golf course on L. </w:t>
      </w:r>
      <w:r>
        <w:rPr>
          <w:sz w:val="28"/>
          <w:szCs w:val="28"/>
          <w:rtl w:val="0"/>
          <w:lang w:val="en-US"/>
        </w:rPr>
        <w:t>At</w:t>
      </w:r>
      <w:r>
        <w:rPr>
          <w:sz w:val="28"/>
          <w:szCs w:val="28"/>
          <w:rtl w:val="0"/>
          <w:lang w:val="en-US"/>
        </w:rPr>
        <w:t xml:space="preserve"> next rd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&amp; keep ahd (WITH CARE) to</w:t>
      </w:r>
      <w:r>
        <w:rPr>
          <w:sz w:val="28"/>
          <w:szCs w:val="28"/>
          <w:rtl w:val="0"/>
          <w:lang w:val="en-US"/>
        </w:rPr>
        <w:t xml:space="preserve"> T-junct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past clubhouse to cont along rd (WITH GREAT CARE), (</w:t>
      </w:r>
      <w:r>
        <w:rPr>
          <w:sz w:val="28"/>
          <w:szCs w:val="28"/>
          <w:rtl w:val="0"/>
          <w:lang w:val="en-US"/>
        </w:rPr>
        <w:t>fp part way on RHS). In 700y, just after house number 5</w:t>
      </w:r>
      <w:r>
        <w:rPr>
          <w:sz w:val="28"/>
          <w:szCs w:val="28"/>
          <w:rtl w:val="0"/>
          <w:lang w:val="en-US"/>
        </w:rPr>
        <w:t xml:space="preserve"> (</w:t>
      </w:r>
      <w:r>
        <w:rPr>
          <w:i w:val="1"/>
          <w:iCs w:val="1"/>
          <w:sz w:val="28"/>
          <w:szCs w:val="28"/>
          <w:rtl w:val="0"/>
          <w:lang w:val="en-US"/>
        </w:rPr>
        <w:t>Swiss Cottage</w:t>
      </w:r>
      <w:r>
        <w:rPr>
          <w:sz w:val="28"/>
          <w:szCs w:val="28"/>
          <w:rtl w:val="0"/>
          <w:lang w:val="en-US"/>
        </w:rPr>
        <w:t xml:space="preserve">) </w:t>
      </w:r>
      <w:r>
        <w:rPr>
          <w:sz w:val="28"/>
          <w:szCs w:val="28"/>
          <w:rtl w:val="0"/>
          <w:lang w:val="en-US"/>
        </w:rPr>
        <w:t xml:space="preserve">on </w:t>
      </w: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(FiPo NDW</w:t>
      </w:r>
      <w:r>
        <w:rPr>
          <w:sz w:val="28"/>
          <w:szCs w:val="28"/>
          <w:rtl w:val="0"/>
          <w:lang w:val="en-US"/>
        </w:rPr>
        <w:t xml:space="preserve"> &amp; easily missed</w:t>
      </w:r>
      <w:r>
        <w:rPr>
          <w:sz w:val="28"/>
          <w:szCs w:val="28"/>
          <w:rtl w:val="0"/>
          <w:lang w:val="en-US"/>
        </w:rPr>
        <w:t>) along narrow encl path thru trees</w:t>
      </w:r>
      <w:r>
        <w:rPr>
          <w:sz w:val="28"/>
          <w:szCs w:val="28"/>
          <w:rtl w:val="0"/>
          <w:lang w:val="en-US"/>
        </w:rPr>
        <w:t xml:space="preserve"> to</w:t>
      </w:r>
      <w:r>
        <w:rPr>
          <w:sz w:val="28"/>
          <w:szCs w:val="28"/>
          <w:rtl w:val="0"/>
          <w:lang w:val="en-US"/>
        </w:rPr>
        <w:t xml:space="preserve"> rd</w:t>
      </w:r>
      <w:r>
        <w:rPr>
          <w:sz w:val="28"/>
          <w:szCs w:val="28"/>
          <w:rtl w:val="0"/>
          <w:lang w:val="en-US"/>
        </w:rPr>
        <w:t xml:space="preserve">. TL &amp; in 30y cross (WITH EXTREME CARE), to cont </w:t>
      </w:r>
      <w:r>
        <w:rPr>
          <w:sz w:val="28"/>
          <w:szCs w:val="28"/>
          <w:rtl w:val="0"/>
          <w:lang w:val="en-US"/>
        </w:rPr>
        <w:t xml:space="preserve">on trk (FiPo NDW). </w:t>
      </w:r>
    </w:p>
    <w:p>
      <w:pPr>
        <w:pStyle w:val="Body"/>
        <w:rPr>
          <w:sz w:val="28"/>
          <w:szCs w:val="28"/>
          <w:lang w:val="en-US"/>
        </w:rPr>
      </w:pPr>
    </w:p>
    <w:p>
      <w:pPr>
        <w:pStyle w:val="Body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26.</w:t>
      </w:r>
      <w:r>
        <w:rPr>
          <w:sz w:val="28"/>
          <w:szCs w:val="28"/>
          <w:rtl w:val="0"/>
          <w:lang w:val="en-US"/>
        </w:rPr>
        <w:t>4mi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350y, at X-trk,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(FiPo NDW) </w:t>
      </w:r>
      <w:r>
        <w:rPr>
          <w:sz w:val="28"/>
          <w:szCs w:val="28"/>
          <w:rtl w:val="0"/>
          <w:lang w:val="en-US"/>
        </w:rPr>
        <w:t>&amp;</w:t>
      </w:r>
      <w:r>
        <w:rPr>
          <w:sz w:val="28"/>
          <w:szCs w:val="28"/>
          <w:rtl w:val="0"/>
          <w:lang w:val="en-US"/>
        </w:rPr>
        <w:t xml:space="preserve"> 150y</w:t>
      </w:r>
      <w:r>
        <w:rPr>
          <w:sz w:val="28"/>
          <w:szCs w:val="28"/>
          <w:rtl w:val="0"/>
          <w:lang w:val="en-US"/>
        </w:rPr>
        <w:t xml:space="preserve"> later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(FiPo NDW) on fp thr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(</w:t>
      </w:r>
      <w:r>
        <w:rPr>
          <w:i w:val="1"/>
          <w:iCs w:val="1"/>
          <w:sz w:val="28"/>
          <w:szCs w:val="28"/>
          <w:rtl w:val="0"/>
          <w:lang w:val="en-US"/>
        </w:rPr>
        <w:t>Runfold Wood</w:t>
      </w:r>
      <w:r>
        <w:rPr>
          <w:i w:val="1"/>
          <w:iCs w:val="1"/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>. In 330y thru kgt</w:t>
      </w:r>
      <w:r>
        <w:rPr>
          <w:sz w:val="28"/>
          <w:szCs w:val="28"/>
          <w:rtl w:val="0"/>
          <w:lang w:val="en-US"/>
        </w:rPr>
        <w:t xml:space="preserve"> &amp; ahd along encl path. At next kgt ignore fp on R to cont thru gate to</w:t>
      </w:r>
      <w:r>
        <w:rPr>
          <w:sz w:val="28"/>
          <w:szCs w:val="28"/>
          <w:rtl w:val="0"/>
          <w:lang w:val="en-US"/>
        </w:rPr>
        <w:t xml:space="preserve"> rd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downhill &amp; in 110y, by upturned Dragons Teeth (WW2 defensive relics) on L, </w:t>
      </w:r>
      <w:r>
        <w:rPr>
          <w:b w:val="1"/>
          <w:bCs w:val="1"/>
          <w:sz w:val="28"/>
          <w:szCs w:val="28"/>
          <w:rtl w:val="0"/>
          <w:lang w:val="en-US"/>
        </w:rPr>
        <w:t>BL</w:t>
      </w:r>
      <w:r>
        <w:rPr>
          <w:sz w:val="28"/>
          <w:szCs w:val="28"/>
          <w:rtl w:val="0"/>
          <w:lang w:val="en-US"/>
        </w:rPr>
        <w:t xml:space="preserve"> down narrow FP </w:t>
      </w:r>
      <w:r>
        <w:rPr>
          <w:sz w:val="28"/>
          <w:szCs w:val="28"/>
          <w:rtl w:val="0"/>
          <w:lang w:val="en-US"/>
        </w:rPr>
        <w:t>(FiPo NDW)</w:t>
      </w:r>
      <w:r>
        <w:rPr>
          <w:sz w:val="28"/>
          <w:szCs w:val="28"/>
          <w:rtl w:val="0"/>
          <w:lang w:val="en-US"/>
        </w:rPr>
        <w:t xml:space="preserve">, over 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tile &amp; </w:t>
      </w:r>
      <w:r>
        <w:rPr>
          <w:b w:val="1"/>
          <w:bCs w:val="1"/>
          <w:sz w:val="28"/>
          <w:szCs w:val="28"/>
          <w:rtl w:val="0"/>
          <w:lang w:val="en-US"/>
        </w:rPr>
        <w:t>TL</w:t>
      </w:r>
      <w:r>
        <w:rPr>
          <w:sz w:val="28"/>
          <w:szCs w:val="28"/>
          <w:rtl w:val="0"/>
          <w:lang w:val="en-US"/>
        </w:rPr>
        <w:t xml:space="preserve"> on tarmac drive (</w:t>
      </w:r>
      <w:r>
        <w:rPr>
          <w:i w:val="1"/>
          <w:iCs w:val="1"/>
          <w:sz w:val="28"/>
          <w:szCs w:val="28"/>
          <w:rtl w:val="0"/>
          <w:lang w:val="en-US"/>
        </w:rPr>
        <w:t>Moor Park Way</w:t>
      </w:r>
      <w:r>
        <w:rPr>
          <w:sz w:val="28"/>
          <w:szCs w:val="28"/>
          <w:rtl w:val="0"/>
          <w:lang w:val="en-US"/>
        </w:rPr>
        <w:t>)</w:t>
      </w:r>
      <w:r>
        <w:rPr>
          <w:sz w:val="28"/>
          <w:szCs w:val="28"/>
          <w:rtl w:val="0"/>
          <w:lang w:val="en-US"/>
        </w:rPr>
        <w:t xml:space="preserve"> (now leaving NDW &amp; joining the Greensand Way)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Body"/>
        <w:rPr>
          <w:sz w:val="28"/>
          <w:szCs w:val="28"/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27.</w:t>
      </w:r>
      <w:r>
        <w:rPr>
          <w:sz w:val="28"/>
          <w:szCs w:val="28"/>
          <w:rtl w:val="0"/>
          <w:lang w:val="en-US"/>
        </w:rPr>
        <w:t>3mi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Keep a</w:t>
      </w:r>
      <w:r>
        <w:rPr>
          <w:sz w:val="28"/>
          <w:szCs w:val="28"/>
          <w:rtl w:val="0"/>
          <w:lang w:val="en-US"/>
        </w:rPr>
        <w:t>hd on drive</w:t>
      </w:r>
      <w:r>
        <w:rPr>
          <w:sz w:val="28"/>
          <w:szCs w:val="28"/>
          <w:rtl w:val="0"/>
          <w:lang w:val="en-US"/>
        </w:rPr>
        <w:t xml:space="preserve"> to go thru kgt beside metal gate &amp; in 900y </w:t>
      </w:r>
      <w:r>
        <w:rPr>
          <w:sz w:val="28"/>
          <w:szCs w:val="28"/>
          <w:rtl w:val="0"/>
          <w:lang w:val="en-US"/>
        </w:rPr>
        <w:t xml:space="preserve">pass </w:t>
      </w:r>
      <w:r>
        <w:rPr>
          <w:i w:val="1"/>
          <w:iCs w:val="1"/>
          <w:sz w:val="28"/>
          <w:szCs w:val="28"/>
          <w:rtl w:val="0"/>
          <w:lang w:val="en-US"/>
        </w:rPr>
        <w:t>Mother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Ludlam</w:t>
      </w:r>
      <w:r>
        <w:rPr>
          <w:i w:val="1"/>
          <w:iCs w:val="1"/>
          <w:sz w:val="28"/>
          <w:szCs w:val="28"/>
          <w:rtl w:val="0"/>
          <w:lang w:val="en-US"/>
        </w:rPr>
        <w:t>’</w:t>
      </w:r>
      <w:r>
        <w:rPr>
          <w:i w:val="1"/>
          <w:iCs w:val="1"/>
          <w:sz w:val="28"/>
          <w:szCs w:val="28"/>
          <w:rtl w:val="0"/>
          <w:lang w:val="en-US"/>
        </w:rPr>
        <w:t>s Cave</w:t>
      </w:r>
      <w:r>
        <w:rPr>
          <w:sz w:val="28"/>
          <w:szCs w:val="28"/>
          <w:rtl w:val="0"/>
          <w:lang w:val="en-US"/>
        </w:rPr>
        <w:t xml:space="preserve"> on L. In 100y, thru kgt &amp; pass </w:t>
      </w:r>
      <w:r>
        <w:rPr>
          <w:sz w:val="28"/>
          <w:szCs w:val="28"/>
          <w:rtl w:val="0"/>
          <w:lang w:val="en-US"/>
        </w:rPr>
        <w:t>house on L</w:t>
      </w:r>
      <w:r>
        <w:rPr>
          <w:sz w:val="28"/>
          <w:szCs w:val="28"/>
          <w:rtl w:val="0"/>
          <w:lang w:val="en-US"/>
        </w:rPr>
        <w:t xml:space="preserve"> to </w:t>
      </w:r>
      <w:r>
        <w:rPr>
          <w:sz w:val="28"/>
          <w:szCs w:val="28"/>
          <w:rtl w:val="0"/>
          <w:lang w:val="en-US"/>
        </w:rPr>
        <w:t xml:space="preserve">rd. </w:t>
      </w:r>
      <w:r>
        <w:rPr>
          <w:sz w:val="28"/>
          <w:szCs w:val="28"/>
          <w:rtl w:val="0"/>
          <w:lang w:val="en-US"/>
        </w:rPr>
        <w:t xml:space="preserve">Cross (WITH CARE) &amp; </w:t>
      </w:r>
      <w:r>
        <w:rPr>
          <w:b w:val="1"/>
          <w:bCs w:val="1"/>
          <w:sz w:val="28"/>
          <w:szCs w:val="28"/>
          <w:rtl w:val="0"/>
          <w:lang w:val="en-US"/>
        </w:rPr>
        <w:t>TR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</w:t>
      </w:r>
      <w:r>
        <w:rPr>
          <w:sz w:val="28"/>
          <w:szCs w:val="28"/>
          <w:rtl w:val="0"/>
          <w:lang w:val="en-US"/>
        </w:rPr>
        <w:t xml:space="preserve"> rd junct</w:t>
      </w:r>
      <w:r>
        <w:rPr>
          <w:sz w:val="28"/>
          <w:szCs w:val="28"/>
          <w:rtl w:val="0"/>
          <w:lang w:val="en-US"/>
        </w:rPr>
        <w:t>. Cross (WITH EXTREME CARE) &amp;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TL </w:t>
      </w:r>
      <w:r>
        <w:rPr>
          <w:sz w:val="28"/>
          <w:szCs w:val="28"/>
          <w:rtl w:val="0"/>
          <w:lang w:val="en-US"/>
        </w:rPr>
        <w:t>to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cont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on RHS of rd</w:t>
      </w:r>
      <w:r>
        <w:rPr>
          <w:sz w:val="28"/>
          <w:szCs w:val="28"/>
          <w:rtl w:val="0"/>
          <w:lang w:val="en-US"/>
        </w:rPr>
        <w:t xml:space="preserve"> along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narrow </w:t>
      </w:r>
      <w:r>
        <w:rPr>
          <w:sz w:val="28"/>
          <w:szCs w:val="28"/>
          <w:rtl w:val="0"/>
          <w:lang w:val="en-US"/>
        </w:rPr>
        <w:t>margin (again WITH EXTREME CARE)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  <w:lang w:val="en-US"/>
        </w:rPr>
        <w:t>In</w:t>
      </w:r>
      <w:r>
        <w:rPr>
          <w:sz w:val="28"/>
          <w:szCs w:val="28"/>
          <w:rtl w:val="0"/>
          <w:lang w:val="en-US"/>
        </w:rPr>
        <w:t xml:space="preserve"> 2</w:t>
      </w:r>
      <w:r>
        <w:rPr>
          <w:sz w:val="28"/>
          <w:szCs w:val="28"/>
          <w:rtl w:val="0"/>
          <w:lang w:val="en-US"/>
        </w:rPr>
        <w:t>20y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sz w:val="28"/>
          <w:szCs w:val="28"/>
          <w:rtl w:val="0"/>
          <w:lang w:val="en-US"/>
        </w:rPr>
        <w:t>when</w:t>
      </w:r>
      <w:r>
        <w:rPr>
          <w:sz w:val="28"/>
          <w:szCs w:val="28"/>
          <w:rtl w:val="0"/>
          <w:lang w:val="en-US"/>
        </w:rPr>
        <w:t xml:space="preserve"> rd </w:t>
      </w:r>
      <w:r>
        <w:rPr>
          <w:sz w:val="28"/>
          <w:szCs w:val="28"/>
          <w:rtl w:val="0"/>
          <w:lang w:val="en-US"/>
        </w:rPr>
        <w:t>swings L</w:t>
      </w:r>
      <w:r>
        <w:rPr>
          <w:sz w:val="28"/>
          <w:szCs w:val="28"/>
          <w:rtl w:val="0"/>
          <w:lang w:val="en-US"/>
        </w:rPr>
        <w:t xml:space="preserve">, </w:t>
      </w:r>
      <w:r>
        <w:rPr>
          <w:b w:val="1"/>
          <w:bCs w:val="1"/>
          <w:sz w:val="28"/>
          <w:szCs w:val="28"/>
          <w:rtl w:val="0"/>
          <w:lang w:val="en-US"/>
        </w:rPr>
        <w:t>BR</w:t>
      </w:r>
      <w:r>
        <w:rPr>
          <w:sz w:val="28"/>
          <w:szCs w:val="28"/>
          <w:rtl w:val="0"/>
          <w:lang w:val="en-US"/>
        </w:rPr>
        <w:t xml:space="preserve"> along encl trk</w:t>
      </w:r>
      <w:r>
        <w:rPr>
          <w:sz w:val="28"/>
          <w:szCs w:val="28"/>
          <w:rtl w:val="0"/>
          <w:lang w:val="en-US"/>
        </w:rPr>
        <w:t xml:space="preserve"> (soon with </w:t>
      </w:r>
      <w:r>
        <w:rPr>
          <w:i w:val="1"/>
          <w:iCs w:val="1"/>
          <w:sz w:val="28"/>
          <w:szCs w:val="28"/>
          <w:rtl w:val="0"/>
          <w:lang w:val="en-US"/>
        </w:rPr>
        <w:t>River Wey</w:t>
      </w:r>
      <w:r>
        <w:rPr>
          <w:sz w:val="28"/>
          <w:szCs w:val="28"/>
          <w:rtl w:val="0"/>
          <w:lang w:val="en-US"/>
        </w:rPr>
        <w:t xml:space="preserve"> down on R)</w:t>
      </w:r>
      <w:r>
        <w:rPr>
          <w:sz w:val="28"/>
          <w:szCs w:val="28"/>
          <w:rtl w:val="0"/>
          <w:lang w:val="en-US"/>
        </w:rPr>
        <w:t>.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In 500y, at field gate on L (red WM on post), </w:t>
      </w:r>
      <w:r>
        <w:rPr>
          <w:b w:val="1"/>
          <w:bCs w:val="1"/>
          <w:sz w:val="28"/>
          <w:szCs w:val="28"/>
          <w:rtl w:val="0"/>
        </w:rPr>
        <w:t>TR</w:t>
      </w:r>
      <w:r>
        <w:rPr>
          <w:sz w:val="28"/>
          <w:szCs w:val="28"/>
          <w:rtl w:val="0"/>
          <w:lang w:val="en-US"/>
        </w:rPr>
        <w:t xml:space="preserve"> up sunken trk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sz w:val="28"/>
          <w:szCs w:val="28"/>
          <w:rtl w:val="0"/>
        </w:rPr>
        <w:t xml:space="preserve">400y </w:t>
      </w:r>
      <w:r>
        <w:rPr>
          <w:sz w:val="28"/>
          <w:szCs w:val="28"/>
          <w:rtl w:val="0"/>
          <w:lang w:val="en-US"/>
        </w:rPr>
        <w:t xml:space="preserve">later </w:t>
      </w:r>
      <w:r>
        <w:rPr>
          <w:sz w:val="28"/>
          <w:szCs w:val="28"/>
          <w:rtl w:val="0"/>
          <w:lang w:val="en-US"/>
        </w:rPr>
        <w:t>reach rd. Cross (WITH CARE)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</w:rPr>
        <w:t xml:space="preserve">&amp; </w:t>
      </w:r>
      <w:r>
        <w:rPr>
          <w:b w:val="1"/>
          <w:bCs w:val="1"/>
          <w:sz w:val="28"/>
          <w:szCs w:val="28"/>
          <w:rtl w:val="0"/>
        </w:rPr>
        <w:t>BR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on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byway</w:t>
      </w:r>
      <w:r>
        <w:rPr>
          <w:sz w:val="28"/>
          <w:szCs w:val="28"/>
          <w:rtl w:val="0"/>
          <w:lang w:val="it-IT"/>
        </w:rPr>
        <w:t xml:space="preserve"> opposite. In 40y</w:t>
      </w:r>
      <w:r>
        <w:rPr>
          <w:sz w:val="28"/>
          <w:szCs w:val="28"/>
          <w:rtl w:val="0"/>
          <w:lang w:val="en-US"/>
        </w:rPr>
        <w:t xml:space="preserve"> swing L with byway passing </w:t>
      </w:r>
      <w:r>
        <w:rPr>
          <w:i w:val="1"/>
          <w:iCs w:val="1"/>
          <w:sz w:val="28"/>
          <w:szCs w:val="28"/>
          <w:rtl w:val="0"/>
          <w:lang w:val="en-US"/>
        </w:rPr>
        <w:t>Sheephatch Farm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on L</w:t>
      </w:r>
      <w:r>
        <w:rPr>
          <w:sz w:val="28"/>
          <w:szCs w:val="28"/>
          <w:rtl w:val="0"/>
          <w:lang w:val="en-US"/>
        </w:rPr>
        <w:t>. Keep ahd</w:t>
      </w:r>
      <w:r>
        <w:rPr>
          <w:sz w:val="28"/>
          <w:szCs w:val="28"/>
          <w:rtl w:val="0"/>
          <w:lang w:val="en-US"/>
        </w:rPr>
        <w:t xml:space="preserve"> for 400y</w:t>
      </w:r>
      <w:r>
        <w:rPr>
          <w:sz w:val="28"/>
          <w:szCs w:val="28"/>
          <w:rtl w:val="0"/>
          <w:lang w:val="en-US"/>
        </w:rPr>
        <w:t>, ignoring farm crossing, to join trk from R which later becomes tarmac</w:t>
      </w:r>
      <w:r>
        <w:rPr>
          <w:sz w:val="28"/>
          <w:szCs w:val="28"/>
          <w:rtl w:val="0"/>
          <w:lang w:val="en-US"/>
        </w:rPr>
        <w:t xml:space="preserve"> &amp; </w:t>
      </w:r>
      <w:r>
        <w:rPr>
          <w:sz w:val="28"/>
          <w:szCs w:val="28"/>
          <w:rtl w:val="0"/>
        </w:rPr>
        <w:t>170y</w:t>
      </w:r>
      <w:r>
        <w:rPr>
          <w:sz w:val="28"/>
          <w:szCs w:val="28"/>
          <w:rtl w:val="0"/>
          <w:lang w:val="en-US"/>
        </w:rPr>
        <w:t xml:space="preserve"> later</w:t>
      </w:r>
      <w:r>
        <w:rPr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de-DE"/>
        </w:rPr>
        <w:t>FR</w:t>
      </w:r>
      <w:r>
        <w:rPr>
          <w:sz w:val="28"/>
          <w:szCs w:val="28"/>
          <w:rtl w:val="0"/>
          <w:lang w:val="en-US"/>
        </w:rPr>
        <w:t xml:space="preserve"> down bw (FiPo). At rd </w:t>
      </w:r>
      <w:r>
        <w:rPr>
          <w:b w:val="1"/>
          <w:bCs w:val="1"/>
          <w:sz w:val="28"/>
          <w:szCs w:val="28"/>
          <w:rtl w:val="0"/>
        </w:rPr>
        <w:t>TR</w:t>
      </w:r>
      <w:r>
        <w:rPr>
          <w:sz w:val="28"/>
          <w:szCs w:val="28"/>
          <w:rtl w:val="0"/>
          <w:lang w:val="nl-NL"/>
        </w:rPr>
        <w:t xml:space="preserve"> over </w:t>
      </w:r>
      <w:r>
        <w:rPr>
          <w:i w:val="1"/>
          <w:iCs w:val="1"/>
          <w:sz w:val="28"/>
          <w:szCs w:val="28"/>
          <w:rtl w:val="0"/>
          <w:lang w:val="es-ES_tradnl"/>
        </w:rPr>
        <w:t>River</w:t>
      </w:r>
      <w:r>
        <w:rPr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  <w:lang w:val="en-US"/>
        </w:rPr>
        <w:t>Wey</w:t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bridge, keep to pavement &amp; at the </w:t>
      </w:r>
      <w:r>
        <w:rPr>
          <w:i w:val="1"/>
          <w:iCs w:val="1"/>
          <w:sz w:val="28"/>
          <w:szCs w:val="28"/>
          <w:rtl w:val="0"/>
          <w:lang w:val="en-US"/>
        </w:rPr>
        <w:t>Barley Mow</w:t>
      </w:r>
      <w:r>
        <w:rPr>
          <w:sz w:val="28"/>
          <w:szCs w:val="28"/>
          <w:rtl w:val="0"/>
          <w:lang w:val="en-US"/>
        </w:rPr>
        <w:t xml:space="preserve"> pub cross rd </w:t>
      </w:r>
      <w:r>
        <w:rPr>
          <w:b w:val="1"/>
          <w:bCs w:val="1"/>
          <w:sz w:val="28"/>
          <w:szCs w:val="28"/>
          <w:rtl w:val="0"/>
        </w:rPr>
        <w:t xml:space="preserve">½ </w:t>
      </w:r>
      <w:r>
        <w:rPr>
          <w:b w:val="1"/>
          <w:bCs w:val="1"/>
          <w:sz w:val="28"/>
          <w:szCs w:val="28"/>
          <w:rtl w:val="0"/>
        </w:rPr>
        <w:t>R</w:t>
      </w:r>
      <w:r>
        <w:rPr>
          <w:sz w:val="28"/>
          <w:szCs w:val="28"/>
          <w:rtl w:val="0"/>
          <w:lang w:val="en-US"/>
        </w:rPr>
        <w:t xml:space="preserve"> (WITH CARE)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&amp; across corner of </w:t>
      </w:r>
      <w:r>
        <w:rPr>
          <w:i w:val="1"/>
          <w:iCs w:val="1"/>
          <w:sz w:val="28"/>
          <w:szCs w:val="28"/>
          <w:rtl w:val="0"/>
          <w:lang w:val="en-US"/>
        </w:rPr>
        <w:t>Tilford Green</w:t>
      </w:r>
      <w:r>
        <w:rPr>
          <w:sz w:val="28"/>
          <w:szCs w:val="28"/>
          <w:rtl w:val="0"/>
          <w:lang w:val="en-US"/>
        </w:rPr>
        <w:t xml:space="preserve"> to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FINISH - TILFORD VILLAGE HALL - SU872433 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nl-NL"/>
        </w:rPr>
        <w:t>pen 12:</w:t>
      </w:r>
      <w:r>
        <w:rPr>
          <w:b w:val="1"/>
          <w:bCs w:val="1"/>
          <w:rtl w:val="0"/>
          <w:lang w:val="en-US"/>
        </w:rPr>
        <w:t>00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</w:rPr>
        <w:t xml:space="preserve">   </w:t>
      </w:r>
      <w:r>
        <w:rPr>
          <w:b w:val="1"/>
          <w:bCs w:val="1"/>
          <w:rtl w:val="0"/>
          <w:lang w:val="en-US"/>
        </w:rPr>
        <w:t>30</w:t>
      </w:r>
      <w:r>
        <w:rPr>
          <w:b w:val="1"/>
          <w:bCs w:val="1"/>
          <w:rtl w:val="0"/>
        </w:rPr>
        <w:t>mi</w:t>
      </w:r>
      <w:r>
        <w:rPr>
          <w:rtl w:val="0"/>
        </w:rPr>
        <w:t xml:space="preserve">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  <w:spacing w:line="216" w:lineRule="auto"/>
        <w:rPr>
          <w:b w:val="1"/>
          <w:bCs w:val="1"/>
          <w:lang w:val="de-DE"/>
        </w:rPr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p>
      <w:pPr>
        <w:pStyle w:val="Body A"/>
        <w:spacing w:line="216" w:lineRule="auto"/>
        <w:rPr>
          <w:lang w:val="de-DE"/>
        </w:rPr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>0 mile route description continues here</w:t>
      </w:r>
    </w:p>
    <w:p>
      <w:pPr>
        <w:pStyle w:val="Body A"/>
        <w:spacing w:line="216" w:lineRule="auto"/>
        <w:rPr>
          <w:b w:val="1"/>
          <w:bCs w:val="1"/>
        </w:rPr>
      </w:pPr>
      <w:r>
        <w:rPr>
          <w:rtl w:val="0"/>
        </w:rPr>
        <w:t>16.</w:t>
      </w:r>
      <w:r>
        <w:rPr>
          <w:rtl w:val="0"/>
          <w:lang w:val="en-US"/>
        </w:rPr>
        <w:t>9</w:t>
      </w:r>
      <w:r>
        <w:rPr>
          <w:rtl w:val="0"/>
        </w:rPr>
        <w:t xml:space="preserve">mi   </w:t>
      </w:r>
      <w:r>
        <w:rPr>
          <w:rtl w:val="0"/>
          <w:lang w:val="en-US"/>
        </w:rPr>
        <w:t xml:space="preserve">Keep ahd on </w:t>
      </w:r>
      <w:r>
        <w:rPr>
          <w:rtl w:val="0"/>
          <w:lang w:val="en-US"/>
        </w:rPr>
        <w:t>encl</w:t>
      </w:r>
      <w:r>
        <w:rPr>
          <w:rtl w:val="0"/>
          <w:lang w:val="en-US"/>
        </w:rPr>
        <w:t xml:space="preserve"> path </w:t>
      </w:r>
      <w:r>
        <w:rPr>
          <w:rtl w:val="0"/>
          <w:lang w:val="en-US"/>
        </w:rPr>
        <w:t>along LH edge of 4 fields. At end of 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field thru kgt </w:t>
      </w:r>
      <w:r>
        <w:rPr>
          <w:rtl w:val="0"/>
          <w:lang w:val="en-US"/>
        </w:rPr>
        <w:t>to cont</w:t>
      </w:r>
      <w:r>
        <w:rPr>
          <w:rtl w:val="0"/>
          <w:lang w:val="en-US"/>
        </w:rPr>
        <w:t xml:space="preserve"> on encl fp. At T-junc</w:t>
      </w:r>
      <w:r>
        <w:rPr>
          <w:rtl w:val="0"/>
          <w:lang w:val="en-US"/>
        </w:rPr>
        <w:t xml:space="preserve">t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down fp (leaving 30 mile route). At end ahd on rd. At main rd, cross</w:t>
      </w:r>
      <w:r>
        <w:rPr>
          <w:rtl w:val="0"/>
          <w:lang w:val="en-US"/>
        </w:rPr>
        <w:t xml:space="preserve"> (WITH CARE) &amp;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a-DK"/>
        </w:rPr>
        <w:t>BL</w:t>
      </w:r>
      <w:r>
        <w:rPr>
          <w:rtl w:val="0"/>
          <w:lang w:val="en-US"/>
        </w:rPr>
        <w:t xml:space="preserve"> along </w:t>
      </w:r>
      <w:r>
        <w:rPr>
          <w:i w:val="1"/>
          <w:iCs w:val="1"/>
          <w:rtl w:val="0"/>
          <w:lang w:val="nl-NL"/>
        </w:rPr>
        <w:t>Westbrook Hill</w:t>
      </w:r>
      <w:r>
        <w:rPr>
          <w:rtl w:val="0"/>
          <w:lang w:val="en-US"/>
        </w:rPr>
        <w:t xml:space="preserve">, passing to R of  </w:t>
      </w:r>
      <w:r>
        <w:rPr>
          <w:b w:val="1"/>
          <w:bCs w:val="1"/>
          <w:rtl w:val="0"/>
          <w:lang w:val="de-DE"/>
        </w:rPr>
        <w:t xml:space="preserve">ELSTEAD CHURCH </w:t>
      </w:r>
      <w:r>
        <w:rPr>
          <w:b w:val="1"/>
          <w:bCs w:val="1"/>
          <w:rtl w:val="0"/>
          <w:lang w:val="en-US"/>
        </w:rPr>
        <w:t>- SU</w:t>
      </w:r>
      <w:r>
        <w:rPr>
          <w:b w:val="1"/>
          <w:bCs w:val="1"/>
          <w:rtl w:val="0"/>
        </w:rPr>
        <w:t xml:space="preserve">904434 </w:t>
      </w:r>
    </w:p>
    <w:p>
      <w:pPr>
        <w:pStyle w:val="Body A"/>
        <w:spacing w:line="216" w:lineRule="auto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1</w:t>
      </w:r>
      <w:r>
        <w:rPr>
          <w:rtl w:val="0"/>
          <w:lang w:val="en-US"/>
        </w:rPr>
        <w:t>7.9</w:t>
      </w:r>
      <w:r>
        <w:rPr>
          <w:rtl w:val="0"/>
          <w:lang w:val="en-US"/>
        </w:rPr>
        <w:t xml:space="preserve">mi  Ahd along rd for 1000y &amp; when tarmac ends </w:t>
      </w:r>
      <w:r>
        <w:rPr>
          <w:b w:val="1"/>
          <w:bCs w:val="1"/>
          <w:rtl w:val="0"/>
          <w:lang w:val="de-DE"/>
        </w:rPr>
        <w:t>FR</w:t>
      </w:r>
      <w:r>
        <w:rPr>
          <w:rtl w:val="0"/>
          <w:lang w:val="en-US"/>
        </w:rPr>
        <w:t xml:space="preserve"> on trk. In 4</w:t>
      </w:r>
      <w:r>
        <w:rPr>
          <w:rtl w:val="0"/>
          <w:lang w:val="en-US"/>
        </w:rPr>
        <w:t>40y</w:t>
      </w:r>
      <w:r>
        <w:rPr>
          <w:rtl w:val="0"/>
        </w:rPr>
        <w:t xml:space="preserve"> </w:t>
      </w:r>
      <w:r>
        <w:rPr>
          <w:rtl w:val="0"/>
          <w:lang w:val="en-US"/>
        </w:rPr>
        <w:t>ahd over staggered x-trk passing wooden sign to</w:t>
      </w:r>
      <w:r>
        <w:rPr>
          <w:rtl w:val="0"/>
        </w:rPr>
        <w:t xml:space="preserve"> </w:t>
      </w:r>
      <w:r>
        <w:rPr>
          <w:i w:val="1"/>
          <w:iCs w:val="1"/>
          <w:rtl w:val="0"/>
        </w:rPr>
        <w:t>Hankley Farm</w:t>
      </w:r>
      <w:r>
        <w:rPr>
          <w:i w:val="1"/>
          <w:iCs w:val="1"/>
          <w:rtl w:val="0"/>
          <w:lang w:val="en-US"/>
        </w:rPr>
        <w:t xml:space="preserve"> (&amp; others)</w:t>
      </w:r>
      <w:r>
        <w:rPr>
          <w:rtl w:val="0"/>
          <w:lang w:val="en-US"/>
        </w:rPr>
        <w:t xml:space="preserve"> on R</w:t>
      </w:r>
      <w:r>
        <w:rPr>
          <w:rtl w:val="0"/>
          <w:lang w:val="en-US"/>
        </w:rPr>
        <w:t xml:space="preserve"> then keeping to RH trk of (initially) parallel pair </w:t>
      </w:r>
      <w:r>
        <w:rPr>
          <w:rtl w:val="0"/>
          <w:lang w:val="en-US"/>
        </w:rPr>
        <w:t xml:space="preserve">along RH edge of </w:t>
      </w:r>
      <w:r>
        <w:rPr>
          <w:i w:val="1"/>
          <w:iCs w:val="1"/>
          <w:rtl w:val="0"/>
          <w:lang w:val="en-US"/>
        </w:rPr>
        <w:t>Hankley Common</w:t>
      </w:r>
      <w:r>
        <w:rPr>
          <w:rtl w:val="0"/>
        </w:rPr>
        <w:t xml:space="preserve">. </w:t>
      </w:r>
      <w:r>
        <w:rPr>
          <w:rtl w:val="0"/>
          <w:lang w:val="en-US"/>
        </w:rPr>
        <w:t xml:space="preserve">In </w:t>
      </w:r>
      <w:r>
        <w:rPr>
          <w:rtl w:val="0"/>
        </w:rPr>
        <w:t xml:space="preserve">¾ </w:t>
      </w:r>
      <w:r>
        <w:rPr>
          <w:rtl w:val="0"/>
        </w:rPr>
        <w:t>mile</w:t>
      </w:r>
      <w:r>
        <w:rPr>
          <w:rtl w:val="0"/>
          <w:lang w:val="en-US"/>
        </w:rPr>
        <w:t xml:space="preserve">, at </w:t>
      </w:r>
      <w:r>
        <w:rPr>
          <w:rtl w:val="0"/>
        </w:rPr>
        <w:t>T-junc</w:t>
      </w:r>
      <w:r>
        <w:rPr>
          <w:rtl w:val="0"/>
          <w:lang w:val="en-US"/>
        </w:rPr>
        <w:t xml:space="preserve">t </w:t>
      </w:r>
      <w:r>
        <w:rPr>
          <w:rtl w:val="0"/>
          <w:lang w:val="en-US"/>
        </w:rPr>
        <w:t>at bottom of slope</w:t>
      </w:r>
      <w:r>
        <w:rPr>
          <w:rtl w:val="0"/>
          <w:lang w:val="en-US"/>
        </w:rPr>
        <w:t>,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 xml:space="preserve">TR </w:t>
      </w:r>
      <w:r>
        <w:rPr>
          <w:rtl w:val="0"/>
        </w:rPr>
        <w:t xml:space="preserve">&amp; 50y </w:t>
      </w:r>
      <w:r>
        <w:rPr>
          <w:rtl w:val="0"/>
          <w:lang w:val="en-US"/>
        </w:rPr>
        <w:t xml:space="preserve">later </w:t>
      </w:r>
      <w:r>
        <w:rPr>
          <w:rtl w:val="0"/>
          <w:lang w:val="en-US"/>
        </w:rPr>
        <w:t xml:space="preserve">pass metal barrier. Ahd on wide trk passing lake on </w:t>
      </w:r>
      <w:r>
        <w:rPr>
          <w:rtl w:val="0"/>
          <w:lang w:val="en-US"/>
        </w:rPr>
        <w:t xml:space="preserve">L </w:t>
      </w:r>
      <w:r>
        <w:rPr>
          <w:rtl w:val="0"/>
          <w:lang w:val="en-US"/>
        </w:rPr>
        <w:t xml:space="preserve">&amp; in 650y (just before rd)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encl trk with rd parallel on L. At end swing </w:t>
      </w:r>
      <w:r>
        <w:rPr>
          <w:b w:val="1"/>
          <w:bCs w:val="1"/>
          <w:rtl w:val="0"/>
        </w:rPr>
        <w:t>L</w:t>
      </w:r>
      <w:r>
        <w:rPr>
          <w:rtl w:val="0"/>
          <w:lang w:val="en-US"/>
        </w:rPr>
        <w:t xml:space="preserve"> to cross rd </w:t>
      </w:r>
      <w:r>
        <w:rPr>
          <w:rtl w:val="0"/>
          <w:lang w:val="en-US"/>
        </w:rPr>
        <w:t xml:space="preserve">(WITH CARE) </w:t>
      </w:r>
      <w:r>
        <w:rPr>
          <w:rtl w:val="0"/>
        </w:rPr>
        <w:t xml:space="preserve">&amp; </w:t>
      </w:r>
      <w:r>
        <w:rPr>
          <w:b w:val="1"/>
          <w:bCs w:val="1"/>
          <w:rtl w:val="0"/>
        </w:rPr>
        <w:t>TR</w:t>
      </w:r>
      <w:r>
        <w:rPr>
          <w:rtl w:val="0"/>
          <w:lang w:val="en-US"/>
        </w:rPr>
        <w:t xml:space="preserve"> on pavement, keeping </w:t>
      </w:r>
      <w:r>
        <w:rPr>
          <w:i w:val="1"/>
          <w:iCs w:val="1"/>
          <w:rtl w:val="0"/>
          <w:lang w:val="en-US"/>
        </w:rPr>
        <w:t>Tilford Green</w:t>
      </w:r>
      <w:r>
        <w:rPr>
          <w:rtl w:val="0"/>
          <w:lang w:val="en-US"/>
        </w:rPr>
        <w:t xml:space="preserve"> on R.  In 130y </w:t>
      </w:r>
      <w:r>
        <w:rPr>
          <w:b w:val="1"/>
          <w:bCs w:val="1"/>
          <w:rtl w:val="0"/>
        </w:rPr>
        <w:t>TL</w:t>
      </w:r>
      <w:r>
        <w:rPr>
          <w:rtl w:val="0"/>
          <w:lang w:val="en-US"/>
        </w:rPr>
        <w:t xml:space="preserve"> up drive to the finish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FINISH</w:t>
      </w:r>
      <w:r>
        <w:rPr>
          <w:b w:val="1"/>
          <w:bCs w:val="1"/>
          <w:rtl w:val="0"/>
          <w:lang w:val="en-US"/>
        </w:rPr>
        <w:t xml:space="preserve"> -</w:t>
      </w:r>
      <w:r>
        <w:rPr>
          <w:b w:val="1"/>
          <w:bCs w:val="1"/>
          <w:rtl w:val="0"/>
          <w:lang w:val="en-US"/>
        </w:rPr>
        <w:t xml:space="preserve"> TILFORD VILLAGE HALL SU872433 </w:t>
      </w:r>
      <w:r>
        <w:rPr>
          <w:b w:val="1"/>
          <w:bCs w:val="1"/>
          <w:rtl w:val="0"/>
          <w:lang w:val="en-US"/>
        </w:rPr>
        <w:t>(o</w:t>
      </w:r>
      <w:r>
        <w:rPr>
          <w:b w:val="1"/>
          <w:bCs w:val="1"/>
          <w:rtl w:val="0"/>
          <w:lang w:val="nl-NL"/>
        </w:rPr>
        <w:t>pen 12:</w:t>
      </w:r>
      <w:r>
        <w:rPr>
          <w:b w:val="1"/>
          <w:bCs w:val="1"/>
          <w:rtl w:val="0"/>
          <w:lang w:val="en-US"/>
        </w:rPr>
        <w:t>00</w:t>
      </w:r>
      <w:r>
        <w:rPr>
          <w:b w:val="1"/>
          <w:bCs w:val="1"/>
          <w:rtl w:val="0"/>
          <w:lang w:val="en-US"/>
        </w:rPr>
        <w:t xml:space="preserve"> to </w:t>
      </w:r>
      <w:r>
        <w:rPr>
          <w:b w:val="1"/>
          <w:bCs w:val="1"/>
          <w:rtl w:val="0"/>
          <w:lang w:val="en-US"/>
        </w:rPr>
        <w:t>18</w:t>
      </w:r>
      <w:r>
        <w:rPr>
          <w:b w:val="1"/>
          <w:bCs w:val="1"/>
          <w:rtl w:val="0"/>
        </w:rPr>
        <w:t>: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</w:rPr>
        <w:t>0</w:t>
      </w:r>
      <w:r>
        <w:rPr>
          <w:b w:val="1"/>
          <w:bCs w:val="1"/>
          <w:rtl w:val="0"/>
          <w:lang w:val="en-US"/>
        </w:rPr>
        <w:t>)</w:t>
      </w:r>
      <w:r>
        <w:rPr>
          <w:b w:val="1"/>
          <w:bCs w:val="1"/>
          <w:rtl w:val="0"/>
          <w:lang w:val="it-IT"/>
        </w:rPr>
        <w:t xml:space="preserve"> 20mi</w:t>
      </w:r>
    </w:p>
    <w:p>
      <w:pPr>
        <w:pStyle w:val="Body A"/>
        <w:spacing w:line="216" w:lineRule="auto"/>
      </w:pPr>
    </w:p>
    <w:p>
      <w:pPr>
        <w:pStyle w:val="Body A"/>
        <w:spacing w:line="216" w:lineRule="auto"/>
      </w:pPr>
      <w:r>
        <w:rPr>
          <w:b w:val="1"/>
          <w:bCs w:val="1"/>
          <w:rtl w:val="0"/>
          <w:lang w:val="de-DE"/>
        </w:rPr>
        <w:t>Well Done!</w:t>
      </w:r>
      <w:r>
        <w:rPr>
          <w:b w:val="1"/>
          <w:bCs w:val="1"/>
          <w:rtl w:val="0"/>
          <w:lang w:val="en-US"/>
        </w:rPr>
        <w:t xml:space="preserve"> PLEASE - </w:t>
      </w:r>
      <w:r>
        <w:rPr>
          <w:b w:val="1"/>
          <w:bCs w:val="1"/>
          <w:rtl w:val="0"/>
          <w:lang w:val="de-DE"/>
        </w:rPr>
        <w:t>NO BOOTS IN HALL</w:t>
      </w:r>
    </w:p>
    <w:sectPr>
      <w:headerReference w:type="default" r:id="rId4"/>
      <w:footerReference w:type="default" r:id="rId5"/>
      <w:pgSz w:w="11900" w:h="16840" w:orient="portrait"/>
      <w:pgMar w:top="850" w:right="964" w:bottom="1417" w:left="964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sz w:val="24"/>
        <w:szCs w:val="24"/>
      </w:rPr>
    </w:pPr>
    <w:r>
      <w:rPr>
        <w:sz w:val="24"/>
        <w:szCs w:val="24"/>
        <w:rtl w:val="0"/>
        <w:lang w:val="en-US"/>
      </w:rPr>
      <w:t>EMERGENCY TEL. NO: 07801 977390</w:t>
    </w:r>
  </w:p>
  <w:p>
    <w:pPr>
      <w:pStyle w:val="footer"/>
      <w:jc w:val="center"/>
    </w:pPr>
    <w:r>
      <w:rPr>
        <w:sz w:val="24"/>
        <w:szCs w:val="24"/>
        <w:rtl w:val="0"/>
        <w:lang w:val="en-US"/>
      </w:rPr>
      <w:t xml:space="preserve">Page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  <w:r>
      <w:rPr>
        <w:sz w:val="24"/>
        <w:szCs w:val="24"/>
        <w:rtl w:val="0"/>
        <w:lang w:val="en-US"/>
      </w:rPr>
      <w:t xml:space="preserve"> of </w:t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NUMPAGES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180"/>
        <w:tab w:val="left" w:pos="1080"/>
        <w:tab w:val="left" w:pos="9000"/>
      </w:tabs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