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3" w:rsidRPr="004C2707" w:rsidRDefault="002A10A3" w:rsidP="002A10A3">
      <w:pPr>
        <w:ind w:left="425"/>
        <w:rPr>
          <w:sz w:val="24"/>
          <w:szCs w:val="24"/>
        </w:rPr>
      </w:pPr>
      <w:r w:rsidRPr="004C2707">
        <w:rPr>
          <w:b/>
          <w:bCs/>
          <w:sz w:val="24"/>
          <w:szCs w:val="24"/>
        </w:rPr>
        <w:t xml:space="preserve">Kent Group LDWA AGM </w:t>
      </w:r>
      <w:r w:rsidR="00D839C2" w:rsidRPr="004C2707">
        <w:rPr>
          <w:b/>
          <w:bCs/>
          <w:sz w:val="24"/>
          <w:szCs w:val="24"/>
        </w:rPr>
        <w:t xml:space="preserve">- </w:t>
      </w:r>
      <w:r w:rsidR="00D839C2" w:rsidRPr="004C2707">
        <w:rPr>
          <w:b/>
          <w:bCs/>
          <w:color w:val="7030A0"/>
          <w:sz w:val="24"/>
          <w:szCs w:val="24"/>
        </w:rPr>
        <w:t>Minutes</w:t>
      </w:r>
    </w:p>
    <w:p w:rsidR="002A10A3" w:rsidRPr="004C2707" w:rsidRDefault="002A10A3" w:rsidP="002A10A3">
      <w:pPr>
        <w:ind w:left="425"/>
        <w:rPr>
          <w:sz w:val="24"/>
          <w:szCs w:val="24"/>
        </w:rPr>
      </w:pPr>
      <w:r w:rsidRPr="004C2707">
        <w:rPr>
          <w:b/>
          <w:bCs/>
          <w:sz w:val="24"/>
          <w:szCs w:val="24"/>
        </w:rPr>
        <w:t>Date: Sunday 2</w:t>
      </w:r>
      <w:r w:rsidR="00C24907" w:rsidRPr="004C2707">
        <w:rPr>
          <w:b/>
          <w:bCs/>
          <w:sz w:val="24"/>
          <w:szCs w:val="24"/>
        </w:rPr>
        <w:t>8</w:t>
      </w:r>
      <w:r w:rsidRPr="004C2707">
        <w:rPr>
          <w:b/>
          <w:bCs/>
          <w:sz w:val="24"/>
          <w:szCs w:val="24"/>
        </w:rPr>
        <w:t>th Jan 202</w:t>
      </w:r>
      <w:r w:rsidR="00C24907" w:rsidRPr="004C2707">
        <w:rPr>
          <w:b/>
          <w:bCs/>
          <w:sz w:val="24"/>
          <w:szCs w:val="24"/>
        </w:rPr>
        <w:t>4</w:t>
      </w:r>
      <w:r w:rsidRPr="004C2707">
        <w:rPr>
          <w:b/>
          <w:bCs/>
          <w:sz w:val="24"/>
          <w:szCs w:val="24"/>
        </w:rPr>
        <w:t>. Venue:</w:t>
      </w:r>
      <w:r w:rsidR="00C75BC2">
        <w:rPr>
          <w:b/>
          <w:bCs/>
          <w:sz w:val="24"/>
          <w:szCs w:val="24"/>
        </w:rPr>
        <w:t xml:space="preserve"> </w:t>
      </w:r>
      <w:proofErr w:type="spellStart"/>
      <w:r w:rsidR="00C24907" w:rsidRPr="004C2707">
        <w:rPr>
          <w:sz w:val="24"/>
          <w:szCs w:val="24"/>
        </w:rPr>
        <w:t>Godmersham</w:t>
      </w:r>
      <w:proofErr w:type="spellEnd"/>
      <w:r w:rsidR="00C24907" w:rsidRPr="004C2707">
        <w:rPr>
          <w:sz w:val="24"/>
          <w:szCs w:val="24"/>
        </w:rPr>
        <w:t xml:space="preserve"> and </w:t>
      </w:r>
      <w:proofErr w:type="spellStart"/>
      <w:r w:rsidR="00C24907" w:rsidRPr="004C2707">
        <w:rPr>
          <w:sz w:val="24"/>
          <w:szCs w:val="24"/>
        </w:rPr>
        <w:t>Crundale</w:t>
      </w:r>
      <w:proofErr w:type="spellEnd"/>
      <w:r w:rsidR="00C24907" w:rsidRPr="004C2707">
        <w:rPr>
          <w:sz w:val="24"/>
          <w:szCs w:val="24"/>
        </w:rPr>
        <w:t xml:space="preserve"> Village Hall</w:t>
      </w:r>
      <w:r w:rsidRPr="004C2707">
        <w:rPr>
          <w:sz w:val="24"/>
          <w:szCs w:val="24"/>
        </w:rPr>
        <w:t xml:space="preserve">. </w:t>
      </w:r>
    </w:p>
    <w:p w:rsidR="00F414D2" w:rsidRPr="004C2707" w:rsidRDefault="00F414D2" w:rsidP="002A10A3">
      <w:pPr>
        <w:ind w:left="425"/>
        <w:rPr>
          <w:sz w:val="24"/>
          <w:szCs w:val="24"/>
        </w:rPr>
      </w:pPr>
      <w:r w:rsidRPr="004C2707">
        <w:rPr>
          <w:b/>
          <w:bCs/>
          <w:sz w:val="24"/>
          <w:szCs w:val="24"/>
        </w:rPr>
        <w:t>Attendees – Poppy Norley, Penny Southern, Cathy Waters, Robert Woodward, Keith Warman, , Dale Moorhouse, Brian Buttifant, Neal O’Rourke, Jan O’Rourke, Nicola Foad, David Thornton, Helen Strong, Michael Headley, Eve Richards, Peter Jull, Stephanie Le Men, Jim Briggs,</w:t>
      </w:r>
      <w:r w:rsidR="00C24907" w:rsidRPr="004C2707">
        <w:rPr>
          <w:b/>
          <w:bCs/>
          <w:sz w:val="24"/>
          <w:szCs w:val="24"/>
        </w:rPr>
        <w:t xml:space="preserve"> Sheilah Briggs,</w:t>
      </w:r>
      <w:r w:rsidRPr="004C2707">
        <w:rPr>
          <w:b/>
          <w:bCs/>
          <w:sz w:val="24"/>
          <w:szCs w:val="24"/>
        </w:rPr>
        <w:t xml:space="preserve"> Andrew Melling, Andy Clark, </w:t>
      </w:r>
      <w:r w:rsidR="00C30548" w:rsidRPr="004C2707">
        <w:rPr>
          <w:b/>
          <w:bCs/>
          <w:sz w:val="24"/>
          <w:szCs w:val="24"/>
        </w:rPr>
        <w:t>Sophie Butler, Mike Pursey.</w:t>
      </w:r>
    </w:p>
    <w:p w:rsidR="00E86ED6" w:rsidRPr="004C2707" w:rsidRDefault="00E86ED6" w:rsidP="002A10A3">
      <w:pPr>
        <w:ind w:left="425"/>
        <w:rPr>
          <w:color w:val="7030A0"/>
          <w:sz w:val="24"/>
          <w:szCs w:val="24"/>
        </w:rPr>
      </w:pPr>
      <w:r w:rsidRPr="004C2707">
        <w:rPr>
          <w:sz w:val="24"/>
          <w:szCs w:val="24"/>
        </w:rPr>
        <w:t xml:space="preserve">Apologies for absence – email all apologies of absence to </w:t>
      </w:r>
      <w:hyperlink r:id="rId6" w:tgtFrame="_blank" w:history="1">
        <w:r w:rsidRPr="004C2707">
          <w:rPr>
            <w:rStyle w:val="Hyperlink"/>
            <w:sz w:val="24"/>
            <w:szCs w:val="24"/>
          </w:rPr>
          <w:t>secretary.kent@ldwa.org.uk</w:t>
        </w:r>
      </w:hyperlink>
      <w:r w:rsidR="002A10A3" w:rsidRPr="004C2707">
        <w:rPr>
          <w:sz w:val="24"/>
          <w:szCs w:val="24"/>
          <w:u w:val="single"/>
        </w:rPr>
        <w:t xml:space="preserve">– </w:t>
      </w:r>
      <w:r w:rsidR="002A10A3" w:rsidRPr="004C2707">
        <w:rPr>
          <w:color w:val="7030A0"/>
          <w:sz w:val="24"/>
          <w:szCs w:val="24"/>
        </w:rPr>
        <w:t>Apologies sent from Mike Attewell, Neil Higham</w:t>
      </w:r>
      <w:r w:rsidR="00C24907" w:rsidRPr="004C2707">
        <w:rPr>
          <w:color w:val="7030A0"/>
          <w:sz w:val="24"/>
          <w:szCs w:val="24"/>
        </w:rPr>
        <w:t>,</w:t>
      </w:r>
      <w:r w:rsidR="00C30548" w:rsidRPr="004C2707">
        <w:rPr>
          <w:color w:val="7030A0"/>
          <w:sz w:val="24"/>
          <w:szCs w:val="24"/>
        </w:rPr>
        <w:t xml:space="preserve"> Dave Sheldrake, Rex Stickland, Jill Green, Jim Catchpole, Sarah Turner, Claire Evans, </w:t>
      </w:r>
      <w:proofErr w:type="gramStart"/>
      <w:r w:rsidR="00C30548" w:rsidRPr="004C2707">
        <w:rPr>
          <w:color w:val="7030A0"/>
          <w:sz w:val="24"/>
          <w:szCs w:val="24"/>
        </w:rPr>
        <w:t>Caroline</w:t>
      </w:r>
      <w:proofErr w:type="gramEnd"/>
      <w:r w:rsidR="00C30548" w:rsidRPr="004C2707">
        <w:rPr>
          <w:color w:val="7030A0"/>
          <w:sz w:val="24"/>
          <w:szCs w:val="24"/>
        </w:rPr>
        <w:t xml:space="preserve"> Richards. </w:t>
      </w:r>
    </w:p>
    <w:p w:rsidR="00E86ED6" w:rsidRPr="004C2707" w:rsidRDefault="00E86ED6" w:rsidP="007E0F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707">
        <w:rPr>
          <w:sz w:val="24"/>
          <w:szCs w:val="24"/>
        </w:rPr>
        <w:t>Minutes of the 202</w:t>
      </w:r>
      <w:r w:rsidR="00C30548" w:rsidRPr="004C2707">
        <w:rPr>
          <w:sz w:val="24"/>
          <w:szCs w:val="24"/>
        </w:rPr>
        <w:t>3</w:t>
      </w:r>
      <w:r w:rsidRPr="004C2707">
        <w:rPr>
          <w:sz w:val="24"/>
          <w:szCs w:val="24"/>
        </w:rPr>
        <w:t xml:space="preserve"> AGM have been approved by the Committee in accordance with the Constitution. N.B. Any matters arising should be brought up under item 11.</w:t>
      </w:r>
    </w:p>
    <w:p w:rsidR="002A10A3" w:rsidRPr="004C2707" w:rsidRDefault="00E86ED6" w:rsidP="007E0F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707">
        <w:rPr>
          <w:sz w:val="24"/>
          <w:szCs w:val="24"/>
        </w:rPr>
        <w:t xml:space="preserve">Chairman’s report </w:t>
      </w:r>
      <w:r w:rsidR="002A10A3" w:rsidRPr="004C2707">
        <w:rPr>
          <w:sz w:val="24"/>
          <w:szCs w:val="24"/>
        </w:rPr>
        <w:t xml:space="preserve">– </w:t>
      </w:r>
      <w:r w:rsidR="00C30548" w:rsidRPr="004C2707">
        <w:rPr>
          <w:color w:val="7030A0"/>
          <w:sz w:val="24"/>
          <w:szCs w:val="24"/>
        </w:rPr>
        <w:t>Peter opened the meeting by thanking the leader for the morning’s walk (he thanked himself)</w:t>
      </w:r>
      <w:r w:rsidR="002A10A3" w:rsidRPr="004C2707">
        <w:rPr>
          <w:color w:val="7030A0"/>
          <w:sz w:val="24"/>
          <w:szCs w:val="24"/>
        </w:rPr>
        <w:t xml:space="preserve">. </w:t>
      </w:r>
      <w:r w:rsidR="00C30548" w:rsidRPr="004C2707">
        <w:rPr>
          <w:color w:val="7030A0"/>
          <w:sz w:val="24"/>
          <w:szCs w:val="24"/>
        </w:rPr>
        <w:t xml:space="preserve">Thanks to Eve, Jan and Poppy for the catering. We had our usual challenge events, and were involved in the checkpointing on the EBB 100 and the reciprocal arrangement for a CP in Sussex on the Sussex Stride. </w:t>
      </w:r>
    </w:p>
    <w:p w:rsidR="001749DA" w:rsidRPr="004C2707" w:rsidRDefault="00E86ED6" w:rsidP="007E0F24">
      <w:pPr>
        <w:pStyle w:val="ListParagraph"/>
        <w:numPr>
          <w:ilvl w:val="0"/>
          <w:numId w:val="9"/>
        </w:numPr>
        <w:rPr>
          <w:color w:val="7030A0"/>
          <w:sz w:val="24"/>
          <w:szCs w:val="24"/>
        </w:rPr>
      </w:pPr>
      <w:r w:rsidRPr="004C2707">
        <w:rPr>
          <w:sz w:val="24"/>
          <w:szCs w:val="24"/>
        </w:rPr>
        <w:t>Treasurer’s report and accounts (we hope to issue to attendees ahead of the AGM)</w:t>
      </w:r>
      <w:r w:rsidR="002A10A3" w:rsidRPr="004C2707">
        <w:rPr>
          <w:sz w:val="24"/>
          <w:szCs w:val="24"/>
        </w:rPr>
        <w:t xml:space="preserve"> – </w:t>
      </w:r>
      <w:r w:rsidR="00C30548" w:rsidRPr="004C2707">
        <w:rPr>
          <w:color w:val="7030A0"/>
          <w:sz w:val="24"/>
          <w:szCs w:val="24"/>
        </w:rPr>
        <w:t xml:space="preserve">Jim </w:t>
      </w:r>
      <w:r w:rsidR="00D839C2" w:rsidRPr="004C2707">
        <w:rPr>
          <w:color w:val="7030A0"/>
          <w:sz w:val="24"/>
          <w:szCs w:val="24"/>
        </w:rPr>
        <w:t>remined the attendees</w:t>
      </w:r>
      <w:r w:rsidR="00C30548" w:rsidRPr="004C2707">
        <w:rPr>
          <w:color w:val="7030A0"/>
          <w:sz w:val="24"/>
          <w:szCs w:val="24"/>
        </w:rPr>
        <w:t xml:space="preserve"> we run as a not for profit organisation. He presented the accounts – the revenue for the challenge events </w:t>
      </w:r>
      <w:r w:rsidR="00C75BC2">
        <w:rPr>
          <w:color w:val="7030A0"/>
          <w:sz w:val="24"/>
          <w:szCs w:val="24"/>
        </w:rPr>
        <w:t xml:space="preserve">was </w:t>
      </w:r>
      <w:r w:rsidR="00C30548" w:rsidRPr="004C2707">
        <w:rPr>
          <w:color w:val="7030A0"/>
          <w:sz w:val="24"/>
          <w:szCs w:val="24"/>
        </w:rPr>
        <w:t xml:space="preserve">ranked – Sevenoaks making the most. However, the performance and numbers of entrants for the White Cliffs </w:t>
      </w:r>
      <w:r w:rsidR="00C75BC2">
        <w:rPr>
          <w:color w:val="7030A0"/>
          <w:sz w:val="24"/>
          <w:szCs w:val="24"/>
        </w:rPr>
        <w:t xml:space="preserve">have </w:t>
      </w:r>
      <w:r w:rsidR="00C30548" w:rsidRPr="004C2707">
        <w:rPr>
          <w:color w:val="7030A0"/>
          <w:sz w:val="24"/>
          <w:szCs w:val="24"/>
        </w:rPr>
        <w:t xml:space="preserve">prompted a rethink by the committee on the event moving forward. </w:t>
      </w:r>
    </w:p>
    <w:p w:rsidR="00E86ED6" w:rsidRPr="004C2707" w:rsidRDefault="00D839C2" w:rsidP="007E0F24">
      <w:pPr>
        <w:ind w:left="425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 xml:space="preserve">Some of the </w:t>
      </w:r>
      <w:r w:rsidR="00C30548" w:rsidRPr="004C2707">
        <w:rPr>
          <w:color w:val="7030A0"/>
          <w:sz w:val="24"/>
          <w:szCs w:val="24"/>
        </w:rPr>
        <w:t xml:space="preserve">surplus </w:t>
      </w:r>
      <w:r w:rsidRPr="004C2707">
        <w:rPr>
          <w:color w:val="7030A0"/>
          <w:sz w:val="24"/>
          <w:szCs w:val="24"/>
        </w:rPr>
        <w:t xml:space="preserve">funds </w:t>
      </w:r>
      <w:proofErr w:type="gramStart"/>
      <w:r w:rsidR="00C30548" w:rsidRPr="004C2707">
        <w:rPr>
          <w:color w:val="7030A0"/>
          <w:sz w:val="24"/>
          <w:szCs w:val="24"/>
        </w:rPr>
        <w:t>was</w:t>
      </w:r>
      <w:proofErr w:type="gramEnd"/>
      <w:r w:rsidR="00C30548" w:rsidRPr="004C2707">
        <w:rPr>
          <w:color w:val="7030A0"/>
          <w:sz w:val="24"/>
          <w:szCs w:val="24"/>
        </w:rPr>
        <w:t xml:space="preserve"> u</w:t>
      </w:r>
      <w:r w:rsidR="001749DA" w:rsidRPr="004C2707">
        <w:rPr>
          <w:color w:val="7030A0"/>
          <w:sz w:val="24"/>
          <w:szCs w:val="24"/>
        </w:rPr>
        <w:t xml:space="preserve">sed to subsidise the Christmas lunch and the raffle prizes. We </w:t>
      </w:r>
      <w:r w:rsidR="007E0F24" w:rsidRPr="004C2707">
        <w:rPr>
          <w:color w:val="7030A0"/>
          <w:sz w:val="24"/>
          <w:szCs w:val="24"/>
        </w:rPr>
        <w:t xml:space="preserve">also </w:t>
      </w:r>
      <w:r w:rsidR="001749DA" w:rsidRPr="004C2707">
        <w:rPr>
          <w:color w:val="7030A0"/>
          <w:sz w:val="24"/>
          <w:szCs w:val="24"/>
        </w:rPr>
        <w:t xml:space="preserve">purchased some equipment this year needed to run the events.  Jane Bates from Sussex group has checked and signed off the accounts for the year. One new </w:t>
      </w:r>
      <w:r w:rsidR="007E0F24" w:rsidRPr="004C2707">
        <w:rPr>
          <w:color w:val="7030A0"/>
          <w:sz w:val="24"/>
          <w:szCs w:val="24"/>
        </w:rPr>
        <w:t>outgoing</w:t>
      </w:r>
      <w:r w:rsidR="001749DA" w:rsidRPr="004C2707">
        <w:rPr>
          <w:color w:val="7030A0"/>
          <w:sz w:val="24"/>
          <w:szCs w:val="24"/>
        </w:rPr>
        <w:t xml:space="preserve"> this year </w:t>
      </w:r>
      <w:r w:rsidR="00C75BC2">
        <w:rPr>
          <w:color w:val="7030A0"/>
          <w:sz w:val="24"/>
          <w:szCs w:val="24"/>
        </w:rPr>
        <w:t xml:space="preserve">was </w:t>
      </w:r>
      <w:r w:rsidR="007E0F24" w:rsidRPr="004C2707">
        <w:rPr>
          <w:color w:val="7030A0"/>
          <w:sz w:val="24"/>
          <w:szCs w:val="24"/>
        </w:rPr>
        <w:t>the</w:t>
      </w:r>
      <w:r w:rsidR="001749DA" w:rsidRPr="004C2707">
        <w:rPr>
          <w:color w:val="7030A0"/>
          <w:sz w:val="24"/>
          <w:szCs w:val="24"/>
        </w:rPr>
        <w:t xml:space="preserve"> payments made to our volunteers</w:t>
      </w:r>
      <w:r w:rsidR="007E0F24" w:rsidRPr="004C2707">
        <w:rPr>
          <w:color w:val="7030A0"/>
          <w:sz w:val="24"/>
          <w:szCs w:val="24"/>
        </w:rPr>
        <w:t xml:space="preserve"> through the new expenses system</w:t>
      </w:r>
      <w:r w:rsidR="001749DA" w:rsidRPr="004C2707">
        <w:rPr>
          <w:color w:val="7030A0"/>
          <w:sz w:val="24"/>
          <w:szCs w:val="24"/>
        </w:rPr>
        <w:t xml:space="preserve">. We also have a new card reader to use on events for the sale of badges and mugs. </w:t>
      </w:r>
    </w:p>
    <w:p w:rsidR="00670296" w:rsidRPr="004C2707" w:rsidRDefault="001749DA" w:rsidP="007E0F24">
      <w:pPr>
        <w:ind w:left="425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 xml:space="preserve">Michael Headley commented that he preferred the old style of Christmas raffle but thought the surplus </w:t>
      </w:r>
      <w:proofErr w:type="gramStart"/>
      <w:r w:rsidRPr="004C2707">
        <w:rPr>
          <w:color w:val="7030A0"/>
          <w:sz w:val="24"/>
          <w:szCs w:val="24"/>
        </w:rPr>
        <w:t>money</w:t>
      </w:r>
      <w:proofErr w:type="gramEnd"/>
      <w:r w:rsidRPr="004C2707">
        <w:rPr>
          <w:color w:val="7030A0"/>
          <w:sz w:val="24"/>
          <w:szCs w:val="24"/>
        </w:rPr>
        <w:t xml:space="preserve"> used to subsidise the cost of the meal was an excellent idea. Jim replied that the </w:t>
      </w:r>
      <w:r w:rsidR="00670296" w:rsidRPr="004C2707">
        <w:rPr>
          <w:color w:val="7030A0"/>
          <w:sz w:val="24"/>
          <w:szCs w:val="24"/>
        </w:rPr>
        <w:t xml:space="preserve">committee welcomed feedback on the Christmas raffle this year.  </w:t>
      </w:r>
    </w:p>
    <w:p w:rsidR="001749DA" w:rsidRPr="004C2707" w:rsidRDefault="00670296" w:rsidP="007E0F24">
      <w:pPr>
        <w:pStyle w:val="ListParagraph"/>
        <w:numPr>
          <w:ilvl w:val="0"/>
          <w:numId w:val="9"/>
        </w:numPr>
        <w:rPr>
          <w:color w:val="7030A0"/>
          <w:sz w:val="24"/>
          <w:szCs w:val="24"/>
        </w:rPr>
      </w:pPr>
      <w:r w:rsidRPr="004C2707">
        <w:rPr>
          <w:sz w:val="24"/>
          <w:szCs w:val="24"/>
        </w:rPr>
        <w:t xml:space="preserve">Group Secretary’s report – </w:t>
      </w:r>
      <w:r w:rsidRPr="004C2707">
        <w:rPr>
          <w:color w:val="7030A0"/>
          <w:sz w:val="24"/>
          <w:szCs w:val="24"/>
        </w:rPr>
        <w:t>Helen reminded all that she was stepping down after 3</w:t>
      </w:r>
      <w:ins w:id="0" w:author="Catherine Waters" w:date="2024-02-21T09:07:00Z">
        <w:r w:rsidR="00FF4E4B">
          <w:rPr>
            <w:color w:val="7030A0"/>
            <w:sz w:val="24"/>
            <w:szCs w:val="24"/>
          </w:rPr>
          <w:t>-</w:t>
        </w:r>
      </w:ins>
      <w:r w:rsidRPr="004C2707">
        <w:rPr>
          <w:color w:val="7030A0"/>
          <w:sz w:val="24"/>
          <w:szCs w:val="24"/>
        </w:rPr>
        <w:t xml:space="preserve">plus years as </w:t>
      </w:r>
      <w:r w:rsidR="007E0F24" w:rsidRPr="004C2707">
        <w:rPr>
          <w:color w:val="7030A0"/>
          <w:sz w:val="24"/>
          <w:szCs w:val="24"/>
        </w:rPr>
        <w:t>S</w:t>
      </w:r>
      <w:r w:rsidRPr="004C2707">
        <w:rPr>
          <w:color w:val="7030A0"/>
          <w:sz w:val="24"/>
          <w:szCs w:val="24"/>
        </w:rPr>
        <w:t xml:space="preserve">ecretary. She discussed how </w:t>
      </w:r>
      <w:r w:rsidR="007E0F24" w:rsidRPr="004C2707">
        <w:rPr>
          <w:color w:val="7030A0"/>
          <w:sz w:val="24"/>
          <w:szCs w:val="24"/>
        </w:rPr>
        <w:t xml:space="preserve">this year she made a big effort to </w:t>
      </w:r>
      <w:r w:rsidRPr="004C2707">
        <w:rPr>
          <w:color w:val="7030A0"/>
          <w:sz w:val="24"/>
          <w:szCs w:val="24"/>
        </w:rPr>
        <w:t>engagewith new members</w:t>
      </w:r>
      <w:r w:rsidR="007E0F24" w:rsidRPr="004C2707">
        <w:rPr>
          <w:color w:val="7030A0"/>
          <w:sz w:val="24"/>
          <w:szCs w:val="24"/>
        </w:rPr>
        <w:t xml:space="preserve"> on social walks. S</w:t>
      </w:r>
      <w:r w:rsidRPr="004C2707">
        <w:rPr>
          <w:color w:val="7030A0"/>
          <w:sz w:val="24"/>
          <w:szCs w:val="24"/>
        </w:rPr>
        <w:t>he and David would be organising the Kent group 50</w:t>
      </w:r>
      <w:r w:rsidRPr="004C2707">
        <w:rPr>
          <w:color w:val="7030A0"/>
          <w:sz w:val="24"/>
          <w:szCs w:val="24"/>
          <w:vertAlign w:val="superscript"/>
        </w:rPr>
        <w:t>th</w:t>
      </w:r>
      <w:r w:rsidRPr="004C2707">
        <w:rPr>
          <w:color w:val="7030A0"/>
          <w:sz w:val="24"/>
          <w:szCs w:val="24"/>
        </w:rPr>
        <w:t xml:space="preserve"> anniversary event at Ryarsh Village hall.  Feedback on that event welcome. </w:t>
      </w:r>
    </w:p>
    <w:p w:rsidR="00F414D2" w:rsidRPr="004C2707" w:rsidRDefault="00F414D2" w:rsidP="007E0F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C2707">
        <w:rPr>
          <w:sz w:val="24"/>
          <w:szCs w:val="24"/>
        </w:rPr>
        <w:t>Membership Secretary‘s report</w:t>
      </w:r>
      <w:r w:rsidR="003148A6" w:rsidRPr="004C2707">
        <w:rPr>
          <w:sz w:val="24"/>
          <w:szCs w:val="24"/>
        </w:rPr>
        <w:t xml:space="preserve"> – </w:t>
      </w:r>
      <w:r w:rsidR="003148A6" w:rsidRPr="004C2707">
        <w:rPr>
          <w:color w:val="7030A0"/>
          <w:sz w:val="24"/>
          <w:szCs w:val="24"/>
        </w:rPr>
        <w:t xml:space="preserve">David </w:t>
      </w:r>
      <w:r w:rsidR="000E30DE" w:rsidRPr="004C2707">
        <w:rPr>
          <w:color w:val="7030A0"/>
          <w:sz w:val="24"/>
          <w:szCs w:val="24"/>
        </w:rPr>
        <w:t>offered some</w:t>
      </w:r>
      <w:r w:rsidR="00670296" w:rsidRPr="004C2707">
        <w:rPr>
          <w:color w:val="7030A0"/>
          <w:sz w:val="24"/>
          <w:szCs w:val="24"/>
        </w:rPr>
        <w:t xml:space="preserve"> more</w:t>
      </w:r>
      <w:r w:rsidR="000E30DE" w:rsidRPr="004C2707">
        <w:rPr>
          <w:color w:val="7030A0"/>
          <w:sz w:val="24"/>
          <w:szCs w:val="24"/>
        </w:rPr>
        <w:t xml:space="preserve"> statistics on</w:t>
      </w:r>
      <w:r w:rsidR="00B24D92" w:rsidRPr="004C2707">
        <w:rPr>
          <w:color w:val="7030A0"/>
          <w:sz w:val="24"/>
          <w:szCs w:val="24"/>
        </w:rPr>
        <w:t xml:space="preserve"> the historical data on the group’s membership</w:t>
      </w:r>
      <w:r w:rsidR="00C70F16" w:rsidRPr="004C2707">
        <w:rPr>
          <w:color w:val="7030A0"/>
          <w:sz w:val="24"/>
          <w:szCs w:val="24"/>
        </w:rPr>
        <w:t xml:space="preserve">, which was </w:t>
      </w:r>
      <w:r w:rsidR="00B24D92" w:rsidRPr="004C2707">
        <w:rPr>
          <w:color w:val="7030A0"/>
          <w:sz w:val="24"/>
          <w:szCs w:val="24"/>
        </w:rPr>
        <w:t>growing</w:t>
      </w:r>
      <w:r w:rsidR="00C70F16" w:rsidRPr="004C2707">
        <w:rPr>
          <w:color w:val="7030A0"/>
          <w:sz w:val="24"/>
          <w:szCs w:val="24"/>
        </w:rPr>
        <w:t>…I</w:t>
      </w:r>
      <w:r w:rsidR="00B24D92" w:rsidRPr="004C2707">
        <w:rPr>
          <w:color w:val="7030A0"/>
          <w:sz w:val="24"/>
          <w:szCs w:val="24"/>
        </w:rPr>
        <w:t>n</w:t>
      </w:r>
      <w:r w:rsidR="003148A6" w:rsidRPr="004C2707">
        <w:rPr>
          <w:color w:val="7030A0"/>
          <w:sz w:val="24"/>
          <w:szCs w:val="24"/>
        </w:rPr>
        <w:t xml:space="preserve"> 2012 we had 2 new members, 2013 – 16</w:t>
      </w:r>
      <w:r w:rsidR="00B24D92" w:rsidRPr="004C2707">
        <w:rPr>
          <w:color w:val="7030A0"/>
          <w:sz w:val="24"/>
          <w:szCs w:val="24"/>
        </w:rPr>
        <w:t xml:space="preserve">, </w:t>
      </w:r>
      <w:proofErr w:type="gramStart"/>
      <w:r w:rsidR="00B24D92" w:rsidRPr="004C2707">
        <w:rPr>
          <w:color w:val="7030A0"/>
          <w:sz w:val="24"/>
          <w:szCs w:val="24"/>
        </w:rPr>
        <w:t xml:space="preserve">by </w:t>
      </w:r>
      <w:r w:rsidR="003148A6" w:rsidRPr="004C2707">
        <w:rPr>
          <w:color w:val="7030A0"/>
          <w:sz w:val="24"/>
          <w:szCs w:val="24"/>
        </w:rPr>
        <w:t xml:space="preserve"> 2019</w:t>
      </w:r>
      <w:proofErr w:type="gramEnd"/>
      <w:r w:rsidR="003148A6" w:rsidRPr="004C2707">
        <w:rPr>
          <w:color w:val="7030A0"/>
          <w:sz w:val="24"/>
          <w:szCs w:val="24"/>
        </w:rPr>
        <w:t xml:space="preserve"> – 36</w:t>
      </w:r>
      <w:r w:rsidR="00B24D92" w:rsidRPr="004C2707">
        <w:rPr>
          <w:color w:val="7030A0"/>
          <w:sz w:val="24"/>
          <w:szCs w:val="24"/>
        </w:rPr>
        <w:t xml:space="preserve">. In </w:t>
      </w:r>
      <w:r w:rsidR="003148A6" w:rsidRPr="004C2707">
        <w:rPr>
          <w:color w:val="7030A0"/>
          <w:sz w:val="24"/>
          <w:szCs w:val="24"/>
        </w:rPr>
        <w:t>2021 – 49</w:t>
      </w:r>
      <w:proofErr w:type="gramStart"/>
      <w:r w:rsidR="00B24D92" w:rsidRPr="004C2707">
        <w:rPr>
          <w:color w:val="7030A0"/>
          <w:sz w:val="24"/>
          <w:szCs w:val="24"/>
        </w:rPr>
        <w:t>,</w:t>
      </w:r>
      <w:r w:rsidR="003148A6" w:rsidRPr="004C2707">
        <w:rPr>
          <w:color w:val="7030A0"/>
          <w:sz w:val="24"/>
          <w:szCs w:val="24"/>
        </w:rPr>
        <w:t>and</w:t>
      </w:r>
      <w:proofErr w:type="gramEnd"/>
      <w:r w:rsidR="003148A6" w:rsidRPr="004C2707">
        <w:rPr>
          <w:color w:val="7030A0"/>
          <w:sz w:val="24"/>
          <w:szCs w:val="24"/>
        </w:rPr>
        <w:t xml:space="preserve"> 2022 –</w:t>
      </w:r>
      <w:r w:rsidR="00670296" w:rsidRPr="004C2707">
        <w:rPr>
          <w:color w:val="7030A0"/>
          <w:sz w:val="24"/>
          <w:szCs w:val="24"/>
        </w:rPr>
        <w:t>This year 57 new members joined the group and 61 left – we don’t know why…</w:t>
      </w:r>
      <w:r w:rsidR="007E0F24" w:rsidRPr="004C2707">
        <w:rPr>
          <w:color w:val="7030A0"/>
          <w:sz w:val="24"/>
          <w:szCs w:val="24"/>
        </w:rPr>
        <w:t xml:space="preserve">but </w:t>
      </w:r>
      <w:r w:rsidR="00670296" w:rsidRPr="004C2707">
        <w:rPr>
          <w:color w:val="7030A0"/>
          <w:sz w:val="24"/>
          <w:szCs w:val="24"/>
        </w:rPr>
        <w:t xml:space="preserve">we now have 397 primary members. </w:t>
      </w:r>
    </w:p>
    <w:p w:rsidR="00E86ED6" w:rsidRPr="004C2707" w:rsidRDefault="00E86ED6" w:rsidP="007E0F24">
      <w:pPr>
        <w:pStyle w:val="ListParagraph"/>
        <w:numPr>
          <w:ilvl w:val="0"/>
          <w:numId w:val="9"/>
        </w:numPr>
        <w:rPr>
          <w:color w:val="7030A0"/>
          <w:sz w:val="24"/>
          <w:szCs w:val="24"/>
        </w:rPr>
      </w:pPr>
      <w:r w:rsidRPr="004C2707">
        <w:rPr>
          <w:sz w:val="24"/>
          <w:szCs w:val="24"/>
        </w:rPr>
        <w:t>Election of Chairman, Secretary and Treasurer</w:t>
      </w:r>
      <w:r w:rsidR="00BE116C" w:rsidRPr="004C2707">
        <w:rPr>
          <w:sz w:val="24"/>
          <w:szCs w:val="24"/>
        </w:rPr>
        <w:t xml:space="preserve"> –</w:t>
      </w:r>
      <w:r w:rsidR="00BE116C" w:rsidRPr="004C2707">
        <w:rPr>
          <w:color w:val="7030A0"/>
          <w:sz w:val="24"/>
          <w:szCs w:val="24"/>
        </w:rPr>
        <w:t>Peter</w:t>
      </w:r>
      <w:r w:rsidR="00D815AB" w:rsidRPr="004C2707">
        <w:rPr>
          <w:color w:val="7030A0"/>
          <w:sz w:val="24"/>
          <w:szCs w:val="24"/>
        </w:rPr>
        <w:t xml:space="preserve"> was</w:t>
      </w:r>
      <w:r w:rsidR="00BE116C" w:rsidRPr="004C2707">
        <w:rPr>
          <w:color w:val="7030A0"/>
          <w:sz w:val="24"/>
          <w:szCs w:val="24"/>
        </w:rPr>
        <w:t xml:space="preserve"> proposed by </w:t>
      </w:r>
      <w:r w:rsidR="007A5BBE" w:rsidRPr="004C2707">
        <w:rPr>
          <w:color w:val="7030A0"/>
          <w:sz w:val="24"/>
          <w:szCs w:val="24"/>
        </w:rPr>
        <w:t xml:space="preserve">Andew Melling, </w:t>
      </w:r>
      <w:r w:rsidR="00D121B8" w:rsidRPr="004C2707">
        <w:rPr>
          <w:color w:val="7030A0"/>
          <w:sz w:val="24"/>
          <w:szCs w:val="24"/>
        </w:rPr>
        <w:t>seconded</w:t>
      </w:r>
      <w:r w:rsidR="007A5BBE" w:rsidRPr="004C2707">
        <w:rPr>
          <w:color w:val="7030A0"/>
          <w:sz w:val="24"/>
          <w:szCs w:val="24"/>
        </w:rPr>
        <w:t xml:space="preserve"> by Brian Buttifant, </w:t>
      </w:r>
      <w:r w:rsidR="006738ED" w:rsidRPr="004C2707">
        <w:rPr>
          <w:color w:val="7030A0"/>
          <w:sz w:val="24"/>
          <w:szCs w:val="24"/>
        </w:rPr>
        <w:t xml:space="preserve">Jim Briggs nominated by Peter, </w:t>
      </w:r>
      <w:r w:rsidR="002347C6" w:rsidRPr="004C2707">
        <w:rPr>
          <w:color w:val="7030A0"/>
          <w:sz w:val="24"/>
          <w:szCs w:val="24"/>
        </w:rPr>
        <w:t xml:space="preserve">and seconded by </w:t>
      </w:r>
      <w:r w:rsidR="007A5BBE" w:rsidRPr="004C2707">
        <w:rPr>
          <w:color w:val="7030A0"/>
          <w:sz w:val="24"/>
          <w:szCs w:val="24"/>
        </w:rPr>
        <w:t>Andy Clarke, Peter thanked</w:t>
      </w:r>
      <w:r w:rsidR="002347C6" w:rsidRPr="004C2707">
        <w:rPr>
          <w:color w:val="7030A0"/>
          <w:sz w:val="24"/>
          <w:szCs w:val="24"/>
        </w:rPr>
        <w:t xml:space="preserve"> Helen</w:t>
      </w:r>
      <w:r w:rsidR="007A5BBE" w:rsidRPr="004C2707">
        <w:rPr>
          <w:color w:val="7030A0"/>
          <w:sz w:val="24"/>
          <w:szCs w:val="24"/>
        </w:rPr>
        <w:t xml:space="preserve"> for her last three years of service </w:t>
      </w:r>
      <w:r w:rsidR="00D121B8" w:rsidRPr="004C2707">
        <w:rPr>
          <w:color w:val="7030A0"/>
          <w:sz w:val="24"/>
          <w:szCs w:val="24"/>
        </w:rPr>
        <w:t>as Secretary</w:t>
      </w:r>
      <w:r w:rsidR="007A5BBE" w:rsidRPr="004C2707">
        <w:rPr>
          <w:color w:val="7030A0"/>
          <w:sz w:val="24"/>
          <w:szCs w:val="24"/>
        </w:rPr>
        <w:t xml:space="preserve">and Penny was </w:t>
      </w:r>
      <w:r w:rsidR="002347C6" w:rsidRPr="004C2707">
        <w:rPr>
          <w:color w:val="7030A0"/>
          <w:sz w:val="24"/>
          <w:szCs w:val="24"/>
        </w:rPr>
        <w:t>proposed by Peter</w:t>
      </w:r>
      <w:r w:rsidR="007A5BBE" w:rsidRPr="004C2707">
        <w:rPr>
          <w:color w:val="7030A0"/>
          <w:sz w:val="24"/>
          <w:szCs w:val="24"/>
        </w:rPr>
        <w:t xml:space="preserve"> (Penny mentioned that she and Nicola would be sharing the role – but with Penny as the named Secretary)</w:t>
      </w:r>
      <w:r w:rsidR="002347C6" w:rsidRPr="004C2707">
        <w:rPr>
          <w:color w:val="7030A0"/>
          <w:sz w:val="24"/>
          <w:szCs w:val="24"/>
        </w:rPr>
        <w:t xml:space="preserve"> and </w:t>
      </w:r>
      <w:r w:rsidR="007A5BBE" w:rsidRPr="004C2707">
        <w:rPr>
          <w:color w:val="7030A0"/>
          <w:sz w:val="24"/>
          <w:szCs w:val="24"/>
        </w:rPr>
        <w:t>this was s</w:t>
      </w:r>
      <w:r w:rsidR="002347C6" w:rsidRPr="004C2707">
        <w:rPr>
          <w:color w:val="7030A0"/>
          <w:sz w:val="24"/>
          <w:szCs w:val="24"/>
        </w:rPr>
        <w:t xml:space="preserve">econded by </w:t>
      </w:r>
      <w:r w:rsidR="007A5BBE" w:rsidRPr="004C2707">
        <w:rPr>
          <w:color w:val="7030A0"/>
          <w:sz w:val="24"/>
          <w:szCs w:val="24"/>
        </w:rPr>
        <w:t>Neal</w:t>
      </w:r>
      <w:r w:rsidR="002347C6" w:rsidRPr="004C2707">
        <w:rPr>
          <w:color w:val="7030A0"/>
          <w:sz w:val="24"/>
          <w:szCs w:val="24"/>
        </w:rPr>
        <w:t xml:space="preserve">. </w:t>
      </w:r>
      <w:r w:rsidR="00E6083B" w:rsidRPr="004C2707">
        <w:rPr>
          <w:color w:val="7030A0"/>
          <w:sz w:val="24"/>
          <w:szCs w:val="24"/>
        </w:rPr>
        <w:t xml:space="preserve">All votes carried unanimously by the </w:t>
      </w:r>
      <w:r w:rsidR="005E473B" w:rsidRPr="004C2707">
        <w:rPr>
          <w:color w:val="7030A0"/>
          <w:sz w:val="24"/>
          <w:szCs w:val="24"/>
        </w:rPr>
        <w:t xml:space="preserve">attendees. </w:t>
      </w:r>
    </w:p>
    <w:p w:rsidR="00E86ED6" w:rsidRPr="004C2707" w:rsidRDefault="00E86ED6" w:rsidP="007E0F24">
      <w:pPr>
        <w:pStyle w:val="ListParagraph"/>
        <w:numPr>
          <w:ilvl w:val="0"/>
          <w:numId w:val="9"/>
        </w:numPr>
        <w:rPr>
          <w:color w:val="7030A0"/>
          <w:sz w:val="24"/>
          <w:szCs w:val="24"/>
        </w:rPr>
      </w:pPr>
      <w:r w:rsidRPr="004C2707">
        <w:rPr>
          <w:sz w:val="24"/>
          <w:szCs w:val="24"/>
        </w:rPr>
        <w:t>Election of Committee Members</w:t>
      </w:r>
      <w:r w:rsidR="005E473B" w:rsidRPr="004C2707">
        <w:rPr>
          <w:sz w:val="24"/>
          <w:szCs w:val="24"/>
        </w:rPr>
        <w:t xml:space="preserve"> – </w:t>
      </w:r>
      <w:r w:rsidR="007A5BBE" w:rsidRPr="004C2707">
        <w:rPr>
          <w:color w:val="7030A0"/>
          <w:sz w:val="24"/>
          <w:szCs w:val="24"/>
        </w:rPr>
        <w:t xml:space="preserve">Helen said she was staying on the committee, with David, </w:t>
      </w:r>
      <w:r w:rsidR="005E473B" w:rsidRPr="004C2707">
        <w:rPr>
          <w:color w:val="7030A0"/>
          <w:sz w:val="24"/>
          <w:szCs w:val="24"/>
        </w:rPr>
        <w:t xml:space="preserve">Nicola, </w:t>
      </w:r>
      <w:proofErr w:type="gramStart"/>
      <w:r w:rsidR="007A5BBE" w:rsidRPr="004C2707">
        <w:rPr>
          <w:color w:val="7030A0"/>
          <w:sz w:val="24"/>
          <w:szCs w:val="24"/>
        </w:rPr>
        <w:t>Cathy</w:t>
      </w:r>
      <w:proofErr w:type="gramEnd"/>
      <w:r w:rsidR="007A5BBE" w:rsidRPr="004C2707">
        <w:rPr>
          <w:color w:val="7030A0"/>
          <w:sz w:val="24"/>
          <w:szCs w:val="24"/>
        </w:rPr>
        <w:t xml:space="preserve">, </w:t>
      </w:r>
      <w:r w:rsidR="005E473B" w:rsidRPr="004C2707">
        <w:rPr>
          <w:color w:val="7030A0"/>
          <w:sz w:val="24"/>
          <w:szCs w:val="24"/>
        </w:rPr>
        <w:t>Stephanie</w:t>
      </w:r>
      <w:r w:rsidR="007A5BBE" w:rsidRPr="004C2707">
        <w:rPr>
          <w:color w:val="7030A0"/>
          <w:sz w:val="24"/>
          <w:szCs w:val="24"/>
        </w:rPr>
        <w:t xml:space="preserve">, named and </w:t>
      </w:r>
      <w:r w:rsidR="00431A6B" w:rsidRPr="004C2707">
        <w:rPr>
          <w:color w:val="7030A0"/>
          <w:sz w:val="24"/>
          <w:szCs w:val="24"/>
        </w:rPr>
        <w:t xml:space="preserve">nominated </w:t>
      </w:r>
      <w:r w:rsidR="00C5652C" w:rsidRPr="004C2707">
        <w:rPr>
          <w:color w:val="7030A0"/>
          <w:sz w:val="24"/>
          <w:szCs w:val="24"/>
        </w:rPr>
        <w:t>by Peter, seconded by Helen.</w:t>
      </w:r>
      <w:r w:rsidR="007A5BBE" w:rsidRPr="004C2707">
        <w:rPr>
          <w:color w:val="7030A0"/>
          <w:sz w:val="24"/>
          <w:szCs w:val="24"/>
        </w:rPr>
        <w:t xml:space="preserve"> Peter mentioned that there were two spaces on the committee if members would be interested in joining – they </w:t>
      </w:r>
      <w:r w:rsidR="007A5BBE" w:rsidRPr="004C2707">
        <w:rPr>
          <w:color w:val="7030A0"/>
          <w:sz w:val="24"/>
          <w:szCs w:val="24"/>
        </w:rPr>
        <w:lastRenderedPageBreak/>
        <w:t xml:space="preserve">could also be co-opted through the year. </w:t>
      </w:r>
      <w:r w:rsidR="00C5652C" w:rsidRPr="004C2707">
        <w:rPr>
          <w:color w:val="7030A0"/>
          <w:sz w:val="24"/>
          <w:szCs w:val="24"/>
        </w:rPr>
        <w:t>Unanimous vote by the</w:t>
      </w:r>
      <w:r w:rsidR="00D815AB" w:rsidRPr="004C2707">
        <w:rPr>
          <w:color w:val="7030A0"/>
          <w:sz w:val="24"/>
          <w:szCs w:val="24"/>
        </w:rPr>
        <w:t xml:space="preserve"> attendees. </w:t>
      </w:r>
      <w:r w:rsidR="007A5BBE" w:rsidRPr="004C2707">
        <w:rPr>
          <w:color w:val="7030A0"/>
          <w:sz w:val="24"/>
          <w:szCs w:val="24"/>
        </w:rPr>
        <w:t>Committee elected as before.</w:t>
      </w:r>
    </w:p>
    <w:p w:rsidR="007A5BBE" w:rsidRPr="004C2707" w:rsidRDefault="00E86ED6" w:rsidP="007E0F24">
      <w:pPr>
        <w:pStyle w:val="ListParagraph"/>
        <w:numPr>
          <w:ilvl w:val="0"/>
          <w:numId w:val="9"/>
        </w:numPr>
        <w:rPr>
          <w:color w:val="7030A0"/>
          <w:sz w:val="24"/>
          <w:szCs w:val="24"/>
        </w:rPr>
      </w:pPr>
      <w:r w:rsidRPr="004C2707">
        <w:rPr>
          <w:sz w:val="24"/>
          <w:szCs w:val="24"/>
        </w:rPr>
        <w:t>Challenge Walks</w:t>
      </w:r>
      <w:r w:rsidR="007A0050" w:rsidRPr="004C2707">
        <w:rPr>
          <w:sz w:val="24"/>
          <w:szCs w:val="24"/>
        </w:rPr>
        <w:t>–</w:t>
      </w:r>
      <w:r w:rsidR="007A5BBE" w:rsidRPr="004C2707">
        <w:rPr>
          <w:sz w:val="24"/>
          <w:szCs w:val="24"/>
        </w:rPr>
        <w:t xml:space="preserve"> “</w:t>
      </w:r>
      <w:r w:rsidR="007A5BBE" w:rsidRPr="004C2707">
        <w:rPr>
          <w:color w:val="7030A0"/>
          <w:sz w:val="24"/>
          <w:szCs w:val="24"/>
        </w:rPr>
        <w:t xml:space="preserve">Wye Cliffs” – Peter told the attendees that the attendance on the White Cliffs Challenge has been going down year on year – the </w:t>
      </w:r>
      <w:r w:rsidR="007E0F24" w:rsidRPr="004C2707">
        <w:rPr>
          <w:color w:val="7030A0"/>
          <w:sz w:val="24"/>
          <w:szCs w:val="24"/>
        </w:rPr>
        <w:t>C</w:t>
      </w:r>
      <w:r w:rsidR="007A5BBE" w:rsidRPr="004C2707">
        <w:rPr>
          <w:color w:val="7030A0"/>
          <w:sz w:val="24"/>
          <w:szCs w:val="24"/>
        </w:rPr>
        <w:t>ommittee had discussed this and it was felt that the lack of public transport to the HQ and the date in the middle of the bank holiday</w:t>
      </w:r>
      <w:r w:rsidR="00D121B8" w:rsidRPr="004C2707">
        <w:rPr>
          <w:color w:val="7030A0"/>
          <w:sz w:val="24"/>
          <w:szCs w:val="24"/>
        </w:rPr>
        <w:t xml:space="preserve"> (to coincide with the walking festival – now defunct)</w:t>
      </w:r>
      <w:r w:rsidR="007A5BBE" w:rsidRPr="004C2707">
        <w:rPr>
          <w:color w:val="7030A0"/>
          <w:sz w:val="24"/>
          <w:szCs w:val="24"/>
        </w:rPr>
        <w:t xml:space="preserve"> may have been factors in this. The idea was to move the event </w:t>
      </w:r>
      <w:r w:rsidR="00D121B8" w:rsidRPr="004C2707">
        <w:rPr>
          <w:color w:val="7030A0"/>
          <w:sz w:val="24"/>
          <w:szCs w:val="24"/>
        </w:rPr>
        <w:t xml:space="preserve">to Wye </w:t>
      </w:r>
      <w:r w:rsidR="007A5BBE" w:rsidRPr="004C2707">
        <w:rPr>
          <w:color w:val="7030A0"/>
          <w:sz w:val="24"/>
          <w:szCs w:val="24"/>
        </w:rPr>
        <w:t xml:space="preserve">and the date to the </w:t>
      </w:r>
      <w:r w:rsidR="00D121B8" w:rsidRPr="004C2707">
        <w:rPr>
          <w:color w:val="7030A0"/>
          <w:sz w:val="24"/>
          <w:szCs w:val="24"/>
        </w:rPr>
        <w:t xml:space="preserve">second Saturday in </w:t>
      </w:r>
      <w:r w:rsidR="007A5BBE" w:rsidRPr="004C2707">
        <w:rPr>
          <w:color w:val="7030A0"/>
          <w:sz w:val="24"/>
          <w:szCs w:val="24"/>
        </w:rPr>
        <w:t>October</w:t>
      </w:r>
      <w:r w:rsidR="00D121B8" w:rsidRPr="004C2707">
        <w:rPr>
          <w:color w:val="7030A0"/>
          <w:sz w:val="24"/>
          <w:szCs w:val="24"/>
        </w:rPr>
        <w:t xml:space="preserve"> (12</w:t>
      </w:r>
      <w:r w:rsidR="00D121B8" w:rsidRPr="004C2707">
        <w:rPr>
          <w:color w:val="7030A0"/>
          <w:sz w:val="24"/>
          <w:szCs w:val="24"/>
          <w:vertAlign w:val="superscript"/>
        </w:rPr>
        <w:t>th</w:t>
      </w:r>
      <w:r w:rsidR="00D121B8" w:rsidRPr="004C2707">
        <w:rPr>
          <w:color w:val="7030A0"/>
          <w:sz w:val="24"/>
          <w:szCs w:val="24"/>
        </w:rPr>
        <w:t xml:space="preserve">). There would be three routes, with plenty of variations on what can be offered each year. The year that we hold a 50 we propose that this would be based back on the coast – as we have a good venue for HQ at Bettsihanger. Working title – Wye Downs Challenge. </w:t>
      </w:r>
    </w:p>
    <w:p w:rsidR="00E86ED6" w:rsidRPr="004C2707" w:rsidRDefault="007A0050" w:rsidP="00D121B8">
      <w:pPr>
        <w:ind w:left="720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 xml:space="preserve">Sevenoaks Circular </w:t>
      </w:r>
      <w:r w:rsidR="00D121B8" w:rsidRPr="004C2707">
        <w:rPr>
          <w:color w:val="7030A0"/>
          <w:sz w:val="24"/>
          <w:szCs w:val="24"/>
        </w:rPr>
        <w:t>–17</w:t>
      </w:r>
      <w:r w:rsidR="00D121B8" w:rsidRPr="004C2707">
        <w:rPr>
          <w:color w:val="7030A0"/>
          <w:sz w:val="24"/>
          <w:szCs w:val="24"/>
          <w:vertAlign w:val="superscript"/>
        </w:rPr>
        <w:t>th</w:t>
      </w:r>
      <w:r w:rsidR="00D121B8" w:rsidRPr="004C2707">
        <w:rPr>
          <w:color w:val="7030A0"/>
          <w:sz w:val="24"/>
          <w:szCs w:val="24"/>
        </w:rPr>
        <w:t xml:space="preserve"> March – from West Heath School</w:t>
      </w:r>
      <w:r w:rsidR="007E0F24" w:rsidRPr="004C2707">
        <w:rPr>
          <w:color w:val="7030A0"/>
          <w:sz w:val="24"/>
          <w:szCs w:val="24"/>
        </w:rPr>
        <w:t>.</w:t>
      </w:r>
      <w:r w:rsidR="006A2840" w:rsidRPr="004C2707">
        <w:rPr>
          <w:color w:val="7030A0"/>
          <w:sz w:val="24"/>
          <w:szCs w:val="24"/>
        </w:rPr>
        <w:t xml:space="preserve">David thanked </w:t>
      </w:r>
      <w:r w:rsidR="00D121B8" w:rsidRPr="004C2707">
        <w:rPr>
          <w:color w:val="7030A0"/>
          <w:sz w:val="24"/>
          <w:szCs w:val="24"/>
        </w:rPr>
        <w:t>Neal and Jan for checking the RD</w:t>
      </w:r>
      <w:r w:rsidR="000D6580" w:rsidRPr="004C2707">
        <w:rPr>
          <w:color w:val="7030A0"/>
          <w:sz w:val="24"/>
          <w:szCs w:val="24"/>
        </w:rPr>
        <w:t xml:space="preserve">s </w:t>
      </w:r>
      <w:r w:rsidR="007E0F24" w:rsidRPr="004C2707">
        <w:rPr>
          <w:color w:val="7030A0"/>
          <w:sz w:val="24"/>
          <w:szCs w:val="24"/>
        </w:rPr>
        <w:t>again this year</w:t>
      </w:r>
      <w:r w:rsidR="00D121B8" w:rsidRPr="004C2707">
        <w:rPr>
          <w:color w:val="7030A0"/>
          <w:sz w:val="24"/>
          <w:szCs w:val="24"/>
        </w:rPr>
        <w:t xml:space="preserve">. Three </w:t>
      </w:r>
      <w:r w:rsidR="000D6580" w:rsidRPr="004C2707">
        <w:rPr>
          <w:color w:val="7030A0"/>
          <w:sz w:val="24"/>
          <w:szCs w:val="24"/>
        </w:rPr>
        <w:t xml:space="preserve">new </w:t>
      </w:r>
      <w:r w:rsidR="00D121B8" w:rsidRPr="004C2707">
        <w:rPr>
          <w:color w:val="7030A0"/>
          <w:sz w:val="24"/>
          <w:szCs w:val="24"/>
        </w:rPr>
        <w:t xml:space="preserve">routes </w:t>
      </w:r>
      <w:r w:rsidR="000D6580" w:rsidRPr="004C2707">
        <w:rPr>
          <w:color w:val="7030A0"/>
          <w:sz w:val="24"/>
          <w:szCs w:val="24"/>
        </w:rPr>
        <w:t>this year</w:t>
      </w:r>
      <w:r w:rsidR="00D121B8" w:rsidRPr="004C2707">
        <w:rPr>
          <w:color w:val="7030A0"/>
          <w:sz w:val="24"/>
          <w:szCs w:val="24"/>
        </w:rPr>
        <w:t xml:space="preserve">– two indoor checkpoints. </w:t>
      </w:r>
      <w:r w:rsidR="00B86372" w:rsidRPr="004C2707">
        <w:rPr>
          <w:color w:val="7030A0"/>
          <w:sz w:val="24"/>
          <w:szCs w:val="24"/>
        </w:rPr>
        <w:t>We have a maximum of 225</w:t>
      </w:r>
      <w:r w:rsidRPr="004C2707">
        <w:rPr>
          <w:color w:val="7030A0"/>
          <w:sz w:val="24"/>
          <w:szCs w:val="24"/>
        </w:rPr>
        <w:t xml:space="preserve"> with </w:t>
      </w:r>
      <w:r w:rsidR="007E0F24" w:rsidRPr="004C2707">
        <w:rPr>
          <w:color w:val="7030A0"/>
          <w:sz w:val="24"/>
          <w:szCs w:val="24"/>
        </w:rPr>
        <w:t xml:space="preserve">HQ </w:t>
      </w:r>
      <w:r w:rsidRPr="004C2707">
        <w:rPr>
          <w:color w:val="7030A0"/>
          <w:sz w:val="24"/>
          <w:szCs w:val="24"/>
        </w:rPr>
        <w:t>venue</w:t>
      </w:r>
      <w:r w:rsidR="00B86372" w:rsidRPr="004C2707">
        <w:rPr>
          <w:color w:val="7030A0"/>
          <w:sz w:val="24"/>
          <w:szCs w:val="24"/>
        </w:rPr>
        <w:t xml:space="preserve"> – the event nearly full already</w:t>
      </w:r>
      <w:r w:rsidR="00D121B8" w:rsidRPr="004C2707">
        <w:rPr>
          <w:color w:val="7030A0"/>
          <w:sz w:val="24"/>
          <w:szCs w:val="24"/>
        </w:rPr>
        <w:t xml:space="preserve"> 195 entries</w:t>
      </w:r>
      <w:r w:rsidR="00B86372" w:rsidRPr="004C2707">
        <w:rPr>
          <w:color w:val="7030A0"/>
          <w:sz w:val="24"/>
          <w:szCs w:val="24"/>
        </w:rPr>
        <w:t xml:space="preserve">. </w:t>
      </w:r>
      <w:r w:rsidR="000D6580" w:rsidRPr="004C2707">
        <w:rPr>
          <w:color w:val="7030A0"/>
          <w:sz w:val="24"/>
          <w:szCs w:val="24"/>
        </w:rPr>
        <w:t>We usually have a waiting list</w:t>
      </w:r>
      <w:r w:rsidR="007E0F24" w:rsidRPr="004C2707">
        <w:rPr>
          <w:color w:val="7030A0"/>
          <w:sz w:val="24"/>
          <w:szCs w:val="24"/>
        </w:rPr>
        <w:t>.</w:t>
      </w:r>
      <w:r w:rsidR="000D6580" w:rsidRPr="004C2707">
        <w:rPr>
          <w:color w:val="7030A0"/>
          <w:sz w:val="24"/>
          <w:szCs w:val="24"/>
        </w:rPr>
        <w:t xml:space="preserve"> Marshals walk two weeks before (supported by Helen)</w:t>
      </w:r>
      <w:proofErr w:type="gramStart"/>
      <w:r w:rsidR="000D6580" w:rsidRPr="004C2707">
        <w:rPr>
          <w:color w:val="7030A0"/>
          <w:sz w:val="24"/>
          <w:szCs w:val="24"/>
        </w:rPr>
        <w:t>,</w:t>
      </w:r>
      <w:proofErr w:type="gramEnd"/>
      <w:r w:rsidR="000D6580" w:rsidRPr="004C2707">
        <w:rPr>
          <w:color w:val="7030A0"/>
          <w:sz w:val="24"/>
          <w:szCs w:val="24"/>
        </w:rPr>
        <w:t xml:space="preserve"> finally David thanks those who are helping on the day. </w:t>
      </w:r>
    </w:p>
    <w:p w:rsidR="00F57AA1" w:rsidRPr="004C2707" w:rsidRDefault="00F57AA1" w:rsidP="00CF32E0">
      <w:pPr>
        <w:ind w:left="720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 xml:space="preserve">High Weald – Stephanie </w:t>
      </w:r>
      <w:r w:rsidR="00C94092" w:rsidRPr="004C2707">
        <w:rPr>
          <w:color w:val="7030A0"/>
          <w:sz w:val="24"/>
          <w:szCs w:val="24"/>
        </w:rPr>
        <w:t xml:space="preserve">mentioned the event is </w:t>
      </w:r>
      <w:r w:rsidR="00E20782" w:rsidRPr="004C2707">
        <w:rPr>
          <w:color w:val="7030A0"/>
          <w:sz w:val="24"/>
          <w:szCs w:val="24"/>
        </w:rPr>
        <w:t>being held from Lang</w:t>
      </w:r>
      <w:r w:rsidR="007E0F24" w:rsidRPr="004C2707">
        <w:rPr>
          <w:color w:val="7030A0"/>
          <w:sz w:val="24"/>
          <w:szCs w:val="24"/>
        </w:rPr>
        <w:t>t</w:t>
      </w:r>
      <w:r w:rsidR="00E20782" w:rsidRPr="004C2707">
        <w:rPr>
          <w:color w:val="7030A0"/>
          <w:sz w:val="24"/>
          <w:szCs w:val="24"/>
        </w:rPr>
        <w:t>on Green, on 13</w:t>
      </w:r>
      <w:r w:rsidR="00E20782" w:rsidRPr="004C2707">
        <w:rPr>
          <w:color w:val="7030A0"/>
          <w:sz w:val="24"/>
          <w:szCs w:val="24"/>
          <w:vertAlign w:val="superscript"/>
        </w:rPr>
        <w:t>th</w:t>
      </w:r>
      <w:r w:rsidR="00E20782" w:rsidRPr="004C2707">
        <w:rPr>
          <w:color w:val="7030A0"/>
          <w:sz w:val="24"/>
          <w:szCs w:val="24"/>
        </w:rPr>
        <w:t xml:space="preserve"> July, with three new routes, she is currently working on the RD</w:t>
      </w:r>
      <w:r w:rsidR="007E0F24" w:rsidRPr="004C2707">
        <w:rPr>
          <w:color w:val="7030A0"/>
          <w:sz w:val="24"/>
          <w:szCs w:val="24"/>
        </w:rPr>
        <w:t>s</w:t>
      </w:r>
      <w:r w:rsidR="00E20782" w:rsidRPr="004C2707">
        <w:rPr>
          <w:color w:val="7030A0"/>
          <w:sz w:val="24"/>
          <w:szCs w:val="24"/>
        </w:rPr>
        <w:t>.</w:t>
      </w:r>
    </w:p>
    <w:p w:rsidR="00E20782" w:rsidRPr="004C2707" w:rsidRDefault="00E86ED6" w:rsidP="00D15CC1">
      <w:pPr>
        <w:pStyle w:val="ListParagraph"/>
        <w:numPr>
          <w:ilvl w:val="0"/>
          <w:numId w:val="15"/>
        </w:numPr>
        <w:rPr>
          <w:color w:val="7030A0"/>
          <w:sz w:val="24"/>
          <w:szCs w:val="24"/>
        </w:rPr>
      </w:pPr>
      <w:r w:rsidRPr="004C2707">
        <w:rPr>
          <w:sz w:val="24"/>
          <w:szCs w:val="24"/>
        </w:rPr>
        <w:t>Social Walks</w:t>
      </w:r>
      <w:r w:rsidR="0042393B" w:rsidRPr="004C2707">
        <w:rPr>
          <w:color w:val="7030A0"/>
          <w:sz w:val="24"/>
          <w:szCs w:val="24"/>
        </w:rPr>
        <w:t>– Peter mentioned that</w:t>
      </w:r>
      <w:r w:rsidR="00E20782" w:rsidRPr="004C2707">
        <w:rPr>
          <w:color w:val="7030A0"/>
          <w:sz w:val="24"/>
          <w:szCs w:val="24"/>
        </w:rPr>
        <w:t xml:space="preserve"> the NEC is currently reviewing feedback on an email that was sent out by the Local Groups Officer on</w:t>
      </w:r>
      <w:r w:rsidR="0042393B" w:rsidRPr="004C2707">
        <w:rPr>
          <w:color w:val="7030A0"/>
          <w:sz w:val="24"/>
          <w:szCs w:val="24"/>
        </w:rPr>
        <w:t xml:space="preserve"> the </w:t>
      </w:r>
      <w:r w:rsidR="00E20782" w:rsidRPr="004C2707">
        <w:rPr>
          <w:color w:val="7030A0"/>
          <w:sz w:val="24"/>
          <w:szCs w:val="24"/>
        </w:rPr>
        <w:t xml:space="preserve">planning and execution of LDWA </w:t>
      </w:r>
      <w:r w:rsidR="0042393B" w:rsidRPr="004C2707">
        <w:rPr>
          <w:color w:val="7030A0"/>
          <w:sz w:val="24"/>
          <w:szCs w:val="24"/>
        </w:rPr>
        <w:t>social walks</w:t>
      </w:r>
      <w:r w:rsidR="00E20782" w:rsidRPr="004C2707">
        <w:rPr>
          <w:color w:val="7030A0"/>
          <w:sz w:val="24"/>
          <w:szCs w:val="24"/>
        </w:rPr>
        <w:t xml:space="preserve">. He believed it was linked to the NEC/organisation needing to comply with the desires of the insurance companies. He encouraged the membership to come forward with walks for the diary. </w:t>
      </w:r>
    </w:p>
    <w:p w:rsidR="00E20782" w:rsidRPr="004C2707" w:rsidRDefault="00E20782" w:rsidP="00CF32E0">
      <w:pPr>
        <w:ind w:left="720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>A discussion was held about liability o</w:t>
      </w:r>
      <w:r w:rsidR="00C75BC2">
        <w:rPr>
          <w:color w:val="7030A0"/>
          <w:sz w:val="24"/>
          <w:szCs w:val="24"/>
        </w:rPr>
        <w:t>f</w:t>
      </w:r>
      <w:r w:rsidRPr="004C2707">
        <w:rPr>
          <w:color w:val="7030A0"/>
          <w:sz w:val="24"/>
          <w:szCs w:val="24"/>
        </w:rPr>
        <w:t xml:space="preserve"> the walk leaders </w:t>
      </w:r>
      <w:r w:rsidR="00C75BC2">
        <w:rPr>
          <w:color w:val="7030A0"/>
          <w:sz w:val="24"/>
          <w:szCs w:val="24"/>
        </w:rPr>
        <w:t>for</w:t>
      </w:r>
      <w:r w:rsidRPr="004C2707">
        <w:rPr>
          <w:color w:val="7030A0"/>
          <w:sz w:val="24"/>
          <w:szCs w:val="24"/>
        </w:rPr>
        <w:t xml:space="preserve"> any incidents – and the need for risk assessments. </w:t>
      </w:r>
      <w:r w:rsidR="00CF32E0" w:rsidRPr="004C2707">
        <w:rPr>
          <w:color w:val="7030A0"/>
          <w:sz w:val="24"/>
          <w:szCs w:val="24"/>
        </w:rPr>
        <w:t xml:space="preserve">It was reported that there were many aspects of walk leadership </w:t>
      </w:r>
      <w:r w:rsidR="00C75BC2">
        <w:rPr>
          <w:color w:val="7030A0"/>
          <w:sz w:val="24"/>
          <w:szCs w:val="24"/>
        </w:rPr>
        <w:t xml:space="preserve">concerning </w:t>
      </w:r>
      <w:r w:rsidR="00CF32E0" w:rsidRPr="004C2707">
        <w:rPr>
          <w:color w:val="7030A0"/>
          <w:sz w:val="24"/>
          <w:szCs w:val="24"/>
        </w:rPr>
        <w:t xml:space="preserve">which the email had </w:t>
      </w:r>
      <w:r w:rsidR="00C75BC2">
        <w:rPr>
          <w:color w:val="7030A0"/>
          <w:sz w:val="24"/>
          <w:szCs w:val="24"/>
        </w:rPr>
        <w:t>roused members</w:t>
      </w:r>
      <w:r w:rsidR="00D15CC1" w:rsidRPr="004C2707">
        <w:rPr>
          <w:color w:val="7030A0"/>
          <w:sz w:val="24"/>
          <w:szCs w:val="24"/>
        </w:rPr>
        <w:t>, and</w:t>
      </w:r>
      <w:r w:rsidR="00CF32E0" w:rsidRPr="004C2707">
        <w:rPr>
          <w:color w:val="7030A0"/>
          <w:sz w:val="24"/>
          <w:szCs w:val="24"/>
        </w:rPr>
        <w:t xml:space="preserve"> that LDWA members had </w:t>
      </w:r>
      <w:r w:rsidR="00D15CC1" w:rsidRPr="004C2707">
        <w:rPr>
          <w:color w:val="7030A0"/>
          <w:sz w:val="24"/>
          <w:szCs w:val="24"/>
        </w:rPr>
        <w:t>taken to vent their views on</w:t>
      </w:r>
      <w:r w:rsidR="00CF32E0" w:rsidRPr="004C2707">
        <w:rPr>
          <w:color w:val="7030A0"/>
          <w:sz w:val="24"/>
          <w:szCs w:val="24"/>
        </w:rPr>
        <w:t xml:space="preserve"> Facebook – both positive and negative.</w:t>
      </w:r>
    </w:p>
    <w:p w:rsidR="00E86ED6" w:rsidRPr="004C2707" w:rsidRDefault="00E86ED6" w:rsidP="00D15CC1">
      <w:pPr>
        <w:pStyle w:val="ListParagraph"/>
        <w:numPr>
          <w:ilvl w:val="0"/>
          <w:numId w:val="15"/>
        </w:numPr>
        <w:rPr>
          <w:color w:val="7030A0"/>
          <w:sz w:val="24"/>
          <w:szCs w:val="24"/>
        </w:rPr>
      </w:pPr>
      <w:r w:rsidRPr="004C2707">
        <w:rPr>
          <w:sz w:val="24"/>
          <w:szCs w:val="24"/>
        </w:rPr>
        <w:t>Future Hundreds</w:t>
      </w:r>
      <w:r w:rsidR="00AA63DE" w:rsidRPr="004C2707">
        <w:rPr>
          <w:sz w:val="24"/>
          <w:szCs w:val="24"/>
        </w:rPr>
        <w:t>–</w:t>
      </w:r>
      <w:r w:rsidR="00CF32E0" w:rsidRPr="004C2707">
        <w:rPr>
          <w:color w:val="7030A0"/>
          <w:sz w:val="24"/>
          <w:szCs w:val="24"/>
        </w:rPr>
        <w:t>Peter mentioned he is going to help on the Scottish 100 as a volunteer. Keith said that</w:t>
      </w:r>
      <w:r w:rsidR="000A322F" w:rsidRPr="004C2707">
        <w:rPr>
          <w:color w:val="7030A0"/>
          <w:sz w:val="24"/>
          <w:szCs w:val="24"/>
        </w:rPr>
        <w:t xml:space="preserve"> there were 9 Kent members on the main event. Stephanie reported that </w:t>
      </w:r>
      <w:r w:rsidR="00D15CC1" w:rsidRPr="004C2707">
        <w:rPr>
          <w:color w:val="7030A0"/>
          <w:sz w:val="24"/>
          <w:szCs w:val="24"/>
        </w:rPr>
        <w:t xml:space="preserve">in 2025 </w:t>
      </w:r>
      <w:r w:rsidR="000A322F" w:rsidRPr="004C2707">
        <w:rPr>
          <w:color w:val="7030A0"/>
          <w:sz w:val="24"/>
          <w:szCs w:val="24"/>
        </w:rPr>
        <w:t>Kent will be manning the CP at Sudbourne</w:t>
      </w:r>
      <w:r w:rsidR="00CF32E0" w:rsidRPr="004C2707">
        <w:rPr>
          <w:color w:val="7030A0"/>
          <w:sz w:val="24"/>
          <w:szCs w:val="24"/>
        </w:rPr>
        <w:t xml:space="preserve">67 mi </w:t>
      </w:r>
      <w:r w:rsidR="000A322F" w:rsidRPr="004C2707">
        <w:rPr>
          <w:color w:val="7030A0"/>
          <w:sz w:val="24"/>
          <w:szCs w:val="24"/>
        </w:rPr>
        <w:t xml:space="preserve">- </w:t>
      </w:r>
      <w:r w:rsidR="00CF32E0" w:rsidRPr="004C2707">
        <w:rPr>
          <w:color w:val="7030A0"/>
          <w:sz w:val="24"/>
          <w:szCs w:val="24"/>
        </w:rPr>
        <w:t>a major CP – but it is a long way from local shops</w:t>
      </w:r>
      <w:r w:rsidR="000A322F" w:rsidRPr="004C2707">
        <w:rPr>
          <w:color w:val="7030A0"/>
          <w:sz w:val="24"/>
          <w:szCs w:val="24"/>
        </w:rPr>
        <w:t>. Open</w:t>
      </w:r>
      <w:r w:rsidR="00CF32E0" w:rsidRPr="004C2707">
        <w:rPr>
          <w:color w:val="7030A0"/>
          <w:sz w:val="24"/>
          <w:szCs w:val="24"/>
        </w:rPr>
        <w:t xml:space="preserve"> 03:00 – 20:00 the following day. </w:t>
      </w:r>
    </w:p>
    <w:p w:rsidR="0090411F" w:rsidRPr="004C2707" w:rsidRDefault="0090411F" w:rsidP="0090411F">
      <w:pPr>
        <w:ind w:left="785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 xml:space="preserve">Peter </w:t>
      </w:r>
      <w:r w:rsidR="000A322F" w:rsidRPr="004C2707">
        <w:rPr>
          <w:color w:val="7030A0"/>
          <w:sz w:val="24"/>
          <w:szCs w:val="24"/>
        </w:rPr>
        <w:t>continues to</w:t>
      </w:r>
      <w:r w:rsidR="00D15CC1" w:rsidRPr="004C2707">
        <w:rPr>
          <w:color w:val="7030A0"/>
          <w:sz w:val="24"/>
          <w:szCs w:val="24"/>
        </w:rPr>
        <w:t>lia</w:t>
      </w:r>
      <w:ins w:id="1" w:author="Catherine Waters" w:date="2024-02-21T09:13:00Z">
        <w:r w:rsidR="00FF4E4B">
          <w:rPr>
            <w:color w:val="7030A0"/>
            <w:sz w:val="24"/>
            <w:szCs w:val="24"/>
          </w:rPr>
          <w:t>i</w:t>
        </w:r>
      </w:ins>
      <w:r w:rsidR="00D15CC1" w:rsidRPr="004C2707">
        <w:rPr>
          <w:color w:val="7030A0"/>
          <w:sz w:val="24"/>
          <w:szCs w:val="24"/>
        </w:rPr>
        <w:t xml:space="preserve">se </w:t>
      </w:r>
      <w:r w:rsidRPr="004C2707">
        <w:rPr>
          <w:color w:val="7030A0"/>
          <w:sz w:val="24"/>
          <w:szCs w:val="24"/>
        </w:rPr>
        <w:t>with C</w:t>
      </w:r>
      <w:r w:rsidR="00214A4B" w:rsidRPr="004C2707">
        <w:rPr>
          <w:color w:val="7030A0"/>
          <w:sz w:val="24"/>
          <w:szCs w:val="24"/>
        </w:rPr>
        <w:t xml:space="preserve">obham Hall Girls </w:t>
      </w:r>
      <w:proofErr w:type="gramStart"/>
      <w:r w:rsidR="00214A4B" w:rsidRPr="004C2707">
        <w:rPr>
          <w:color w:val="7030A0"/>
          <w:sz w:val="24"/>
          <w:szCs w:val="24"/>
        </w:rPr>
        <w:t>school</w:t>
      </w:r>
      <w:proofErr w:type="gramEnd"/>
      <w:r w:rsidR="00214A4B" w:rsidRPr="004C2707">
        <w:rPr>
          <w:color w:val="7030A0"/>
          <w:sz w:val="24"/>
          <w:szCs w:val="24"/>
        </w:rPr>
        <w:t xml:space="preserve"> </w:t>
      </w:r>
      <w:r w:rsidR="00EE30C2" w:rsidRPr="004C2707">
        <w:rPr>
          <w:color w:val="7030A0"/>
          <w:sz w:val="24"/>
          <w:szCs w:val="24"/>
        </w:rPr>
        <w:t xml:space="preserve">- </w:t>
      </w:r>
      <w:r w:rsidR="00214A4B" w:rsidRPr="004C2707">
        <w:rPr>
          <w:color w:val="7030A0"/>
          <w:sz w:val="24"/>
          <w:szCs w:val="24"/>
        </w:rPr>
        <w:t>the preferred HQ</w:t>
      </w:r>
      <w:ins w:id="2" w:author="Catherine Waters" w:date="2024-02-21T09:13:00Z">
        <w:r w:rsidR="00FF4E4B">
          <w:rPr>
            <w:color w:val="7030A0"/>
            <w:sz w:val="24"/>
            <w:szCs w:val="24"/>
          </w:rPr>
          <w:t xml:space="preserve"> </w:t>
        </w:r>
      </w:ins>
      <w:r w:rsidR="00C75BC2">
        <w:rPr>
          <w:color w:val="7030A0"/>
          <w:sz w:val="24"/>
          <w:szCs w:val="24"/>
        </w:rPr>
        <w:t>for 2026</w:t>
      </w:r>
      <w:r w:rsidR="00214A4B" w:rsidRPr="004C2707">
        <w:rPr>
          <w:color w:val="7030A0"/>
          <w:sz w:val="24"/>
          <w:szCs w:val="24"/>
        </w:rPr>
        <w:t xml:space="preserve">. </w:t>
      </w:r>
      <w:r w:rsidR="009727DA" w:rsidRPr="004C2707">
        <w:rPr>
          <w:color w:val="7030A0"/>
          <w:sz w:val="24"/>
          <w:szCs w:val="24"/>
        </w:rPr>
        <w:t xml:space="preserve">He asked if anyone wished to be </w:t>
      </w:r>
      <w:r w:rsidR="00326F95" w:rsidRPr="004C2707">
        <w:rPr>
          <w:color w:val="7030A0"/>
          <w:sz w:val="24"/>
          <w:szCs w:val="24"/>
        </w:rPr>
        <w:t xml:space="preserve">involved on the Kent 100 Committee to </w:t>
      </w:r>
      <w:r w:rsidR="000F0B29" w:rsidRPr="004C2707">
        <w:rPr>
          <w:color w:val="7030A0"/>
          <w:sz w:val="24"/>
          <w:szCs w:val="24"/>
        </w:rPr>
        <w:t>get in touch</w:t>
      </w:r>
      <w:r w:rsidR="000A322F" w:rsidRPr="004C2707">
        <w:rPr>
          <w:color w:val="7030A0"/>
          <w:sz w:val="24"/>
          <w:szCs w:val="24"/>
        </w:rPr>
        <w:t xml:space="preserve">. Helen has </w:t>
      </w:r>
      <w:r w:rsidR="00D15CC1" w:rsidRPr="004C2707">
        <w:rPr>
          <w:color w:val="7030A0"/>
          <w:sz w:val="24"/>
          <w:szCs w:val="24"/>
        </w:rPr>
        <w:t xml:space="preserve">already </w:t>
      </w:r>
      <w:r w:rsidR="000A322F" w:rsidRPr="004C2707">
        <w:rPr>
          <w:color w:val="7030A0"/>
          <w:sz w:val="24"/>
          <w:szCs w:val="24"/>
        </w:rPr>
        <w:t xml:space="preserve">agreed to be the Entries Secretary. He sent round a few pages which describe the roles needed to fill the positions on the organising committee. He is still firming up some of the CPs, as there are </w:t>
      </w:r>
      <w:r w:rsidR="00D15CC1" w:rsidRPr="004C2707">
        <w:rPr>
          <w:color w:val="7030A0"/>
          <w:sz w:val="24"/>
          <w:szCs w:val="24"/>
        </w:rPr>
        <w:t xml:space="preserve">severalhalls and venues </w:t>
      </w:r>
      <w:r w:rsidR="000A322F" w:rsidRPr="004C2707">
        <w:rPr>
          <w:color w:val="7030A0"/>
          <w:sz w:val="24"/>
          <w:szCs w:val="24"/>
        </w:rPr>
        <w:t>who are not responding to his emails</w:t>
      </w:r>
      <w:r w:rsidR="00D15CC1" w:rsidRPr="004C2707">
        <w:rPr>
          <w:color w:val="7030A0"/>
          <w:sz w:val="24"/>
          <w:szCs w:val="24"/>
        </w:rPr>
        <w:t xml:space="preserve"> which </w:t>
      </w:r>
      <w:proofErr w:type="gramStart"/>
      <w:r w:rsidR="00D15CC1" w:rsidRPr="004C2707">
        <w:rPr>
          <w:color w:val="7030A0"/>
          <w:sz w:val="24"/>
          <w:szCs w:val="24"/>
        </w:rPr>
        <w:t>is</w:t>
      </w:r>
      <w:proofErr w:type="gramEnd"/>
      <w:r w:rsidR="00D15CC1" w:rsidRPr="004C2707">
        <w:rPr>
          <w:color w:val="7030A0"/>
          <w:sz w:val="24"/>
          <w:szCs w:val="24"/>
        </w:rPr>
        <w:t xml:space="preserve"> frustrating</w:t>
      </w:r>
      <w:r w:rsidR="000A322F" w:rsidRPr="004C2707">
        <w:rPr>
          <w:color w:val="7030A0"/>
          <w:sz w:val="24"/>
          <w:szCs w:val="24"/>
        </w:rPr>
        <w:t xml:space="preserve">. </w:t>
      </w:r>
      <w:proofErr w:type="spellStart"/>
      <w:r w:rsidR="000A322F" w:rsidRPr="004C2707">
        <w:rPr>
          <w:color w:val="7030A0"/>
          <w:sz w:val="24"/>
          <w:szCs w:val="24"/>
        </w:rPr>
        <w:t>Raynet</w:t>
      </w:r>
      <w:proofErr w:type="spellEnd"/>
      <w:r w:rsidR="000A322F" w:rsidRPr="004C2707">
        <w:rPr>
          <w:color w:val="7030A0"/>
          <w:sz w:val="24"/>
          <w:szCs w:val="24"/>
        </w:rPr>
        <w:t xml:space="preserve"> – he has been in touch with Colin.  </w:t>
      </w:r>
    </w:p>
    <w:p w:rsidR="000F0B29" w:rsidRPr="004C2707" w:rsidRDefault="00E86ED6" w:rsidP="00D15CC1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 w:rsidRPr="004C2707">
        <w:rPr>
          <w:sz w:val="24"/>
          <w:szCs w:val="24"/>
        </w:rPr>
        <w:t xml:space="preserve">Any other business – please send all AOB no less than 48 hours in advance to </w:t>
      </w:r>
      <w:hyperlink r:id="rId7" w:tgtFrame="_blank" w:history="1">
        <w:r w:rsidRPr="004C2707">
          <w:rPr>
            <w:rStyle w:val="Hyperlink"/>
            <w:sz w:val="24"/>
            <w:szCs w:val="24"/>
          </w:rPr>
          <w:t>secretary.kent@ldwa.org.uk</w:t>
        </w:r>
      </w:hyperlink>
      <w:r w:rsidRPr="004C2707">
        <w:rPr>
          <w:sz w:val="24"/>
          <w:szCs w:val="24"/>
        </w:rPr>
        <w:t xml:space="preserve">. </w:t>
      </w:r>
    </w:p>
    <w:p w:rsidR="000F0B29" w:rsidRPr="004C2707" w:rsidRDefault="009057E5" w:rsidP="000F0B29">
      <w:pPr>
        <w:ind w:left="785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 xml:space="preserve">Peter reported that the NEC had recently circulated a new model constitution – </w:t>
      </w:r>
      <w:r w:rsidR="00D15CC1" w:rsidRPr="004C2707">
        <w:rPr>
          <w:color w:val="7030A0"/>
          <w:sz w:val="24"/>
          <w:szCs w:val="24"/>
        </w:rPr>
        <w:t xml:space="preserve">in </w:t>
      </w:r>
      <w:r w:rsidRPr="004C2707">
        <w:rPr>
          <w:color w:val="7030A0"/>
          <w:sz w:val="24"/>
          <w:szCs w:val="24"/>
        </w:rPr>
        <w:t xml:space="preserve">which </w:t>
      </w:r>
      <w:r w:rsidR="00D15CC1" w:rsidRPr="004C2707">
        <w:rPr>
          <w:color w:val="7030A0"/>
          <w:sz w:val="24"/>
          <w:szCs w:val="24"/>
        </w:rPr>
        <w:t>there is some scope</w:t>
      </w:r>
      <w:r w:rsidRPr="004C2707">
        <w:rPr>
          <w:color w:val="7030A0"/>
          <w:sz w:val="24"/>
          <w:szCs w:val="24"/>
        </w:rPr>
        <w:t xml:space="preserve"> for Local Group modifications. This includes increasing the time</w:t>
      </w:r>
      <w:r w:rsidR="00D15CC1" w:rsidRPr="004C2707">
        <w:rPr>
          <w:color w:val="7030A0"/>
          <w:sz w:val="24"/>
          <w:szCs w:val="24"/>
        </w:rPr>
        <w:t xml:space="preserve"> Group</w:t>
      </w:r>
      <w:r w:rsidRPr="004C2707">
        <w:rPr>
          <w:color w:val="7030A0"/>
          <w:sz w:val="24"/>
          <w:szCs w:val="24"/>
        </w:rPr>
        <w:t xml:space="preserve"> Officers are allowed to hold their position. Peter proposed that we change our constitution to allow Officers to hold posts for five years. This was seconded by Helen. A vote was held on this and it was unanimously passed by the attendees. </w:t>
      </w:r>
    </w:p>
    <w:p w:rsidR="009135B9" w:rsidRPr="004C2707" w:rsidRDefault="009057E5" w:rsidP="000F0B29">
      <w:pPr>
        <w:ind w:left="785"/>
        <w:rPr>
          <w:color w:val="7030A0"/>
          <w:sz w:val="24"/>
          <w:szCs w:val="24"/>
          <w:u w:val="single"/>
        </w:rPr>
      </w:pPr>
      <w:r w:rsidRPr="004C2707">
        <w:rPr>
          <w:color w:val="7030A0"/>
          <w:sz w:val="24"/>
          <w:szCs w:val="24"/>
        </w:rPr>
        <w:t xml:space="preserve">Penny reported on the </w:t>
      </w:r>
      <w:proofErr w:type="gramStart"/>
      <w:r w:rsidRPr="004C2707">
        <w:rPr>
          <w:color w:val="7030A0"/>
          <w:sz w:val="24"/>
          <w:szCs w:val="24"/>
        </w:rPr>
        <w:t>volunteers</w:t>
      </w:r>
      <w:proofErr w:type="gramEnd"/>
      <w:r w:rsidRPr="004C2707">
        <w:rPr>
          <w:color w:val="7030A0"/>
          <w:sz w:val="24"/>
          <w:szCs w:val="24"/>
        </w:rPr>
        <w:t xml:space="preserve"> expenses policy work she had done for the group – to recognise the work that our volunteers do for the organisation. She set out</w:t>
      </w:r>
      <w:r w:rsidR="00D15CC1" w:rsidRPr="004C2707">
        <w:rPr>
          <w:color w:val="7030A0"/>
          <w:sz w:val="24"/>
          <w:szCs w:val="24"/>
        </w:rPr>
        <w:t xml:space="preserve"> to define</w:t>
      </w:r>
      <w:r w:rsidRPr="004C2707">
        <w:rPr>
          <w:color w:val="7030A0"/>
          <w:sz w:val="24"/>
          <w:szCs w:val="24"/>
        </w:rPr>
        <w:t xml:space="preserve"> the criteria, </w:t>
      </w:r>
      <w:proofErr w:type="gramStart"/>
      <w:r w:rsidR="00D15CC1" w:rsidRPr="004C2707">
        <w:rPr>
          <w:color w:val="7030A0"/>
          <w:sz w:val="24"/>
          <w:szCs w:val="24"/>
        </w:rPr>
        <w:t>then</w:t>
      </w:r>
      <w:proofErr w:type="gramEnd"/>
      <w:r w:rsidR="00D15CC1" w:rsidRPr="004C2707">
        <w:rPr>
          <w:color w:val="7030A0"/>
          <w:sz w:val="24"/>
          <w:szCs w:val="24"/>
        </w:rPr>
        <w:t xml:space="preserve"> design the claiming </w:t>
      </w:r>
      <w:r w:rsidRPr="004C2707">
        <w:rPr>
          <w:color w:val="7030A0"/>
          <w:sz w:val="24"/>
          <w:szCs w:val="24"/>
        </w:rPr>
        <w:t xml:space="preserve">process </w:t>
      </w:r>
      <w:r w:rsidR="00D15CC1" w:rsidRPr="004C2707">
        <w:rPr>
          <w:color w:val="7030A0"/>
          <w:sz w:val="24"/>
          <w:szCs w:val="24"/>
        </w:rPr>
        <w:t xml:space="preserve">which included the element of </w:t>
      </w:r>
      <w:r w:rsidRPr="004C2707">
        <w:rPr>
          <w:color w:val="7030A0"/>
          <w:sz w:val="24"/>
          <w:szCs w:val="24"/>
        </w:rPr>
        <w:t xml:space="preserve">confidentiality. She thanked </w:t>
      </w:r>
      <w:r w:rsidR="00D15CC1" w:rsidRPr="004C2707">
        <w:rPr>
          <w:color w:val="7030A0"/>
          <w:sz w:val="24"/>
          <w:szCs w:val="24"/>
        </w:rPr>
        <w:t xml:space="preserve">Jim for his help and </w:t>
      </w:r>
      <w:r w:rsidRPr="004C2707">
        <w:rPr>
          <w:color w:val="7030A0"/>
          <w:sz w:val="24"/>
          <w:szCs w:val="24"/>
        </w:rPr>
        <w:lastRenderedPageBreak/>
        <w:t xml:space="preserve">those </w:t>
      </w:r>
      <w:r w:rsidR="00D15CC1" w:rsidRPr="004C2707">
        <w:rPr>
          <w:color w:val="7030A0"/>
          <w:sz w:val="24"/>
          <w:szCs w:val="24"/>
        </w:rPr>
        <w:t>outside</w:t>
      </w:r>
      <w:r w:rsidR="00C75BC2">
        <w:rPr>
          <w:color w:val="7030A0"/>
          <w:sz w:val="24"/>
          <w:szCs w:val="24"/>
        </w:rPr>
        <w:t xml:space="preserve"> </w:t>
      </w:r>
      <w:r w:rsidR="00D15CC1" w:rsidRPr="004C2707">
        <w:rPr>
          <w:color w:val="7030A0"/>
          <w:sz w:val="24"/>
          <w:szCs w:val="24"/>
        </w:rPr>
        <w:t>the committee</w:t>
      </w:r>
      <w:r w:rsidRPr="004C2707">
        <w:rPr>
          <w:color w:val="7030A0"/>
          <w:sz w:val="24"/>
          <w:szCs w:val="24"/>
        </w:rPr>
        <w:t xml:space="preserve">– including members from other groups who had shared their practice with her. </w:t>
      </w:r>
      <w:r w:rsidR="00D15CC1" w:rsidRPr="004C2707">
        <w:rPr>
          <w:color w:val="7030A0"/>
          <w:sz w:val="24"/>
          <w:szCs w:val="24"/>
        </w:rPr>
        <w:t xml:space="preserve">This helped her to gather information. </w:t>
      </w:r>
      <w:r w:rsidRPr="004C2707">
        <w:rPr>
          <w:color w:val="7030A0"/>
          <w:sz w:val="24"/>
          <w:szCs w:val="24"/>
        </w:rPr>
        <w:t xml:space="preserve">She later shared her work with </w:t>
      </w:r>
      <w:r w:rsidR="005F57B9" w:rsidRPr="004C2707">
        <w:rPr>
          <w:color w:val="7030A0"/>
          <w:sz w:val="24"/>
          <w:szCs w:val="24"/>
        </w:rPr>
        <w:t xml:space="preserve">Karen Pickersgill at </w:t>
      </w:r>
      <w:r w:rsidRPr="004C2707">
        <w:rPr>
          <w:color w:val="7030A0"/>
          <w:sz w:val="24"/>
          <w:szCs w:val="24"/>
        </w:rPr>
        <w:t xml:space="preserve">the NEC </w:t>
      </w:r>
      <w:r w:rsidR="00D15CC1" w:rsidRPr="004C2707">
        <w:rPr>
          <w:color w:val="7030A0"/>
          <w:sz w:val="24"/>
          <w:szCs w:val="24"/>
        </w:rPr>
        <w:t>– with a wish that the work be</w:t>
      </w:r>
      <w:r w:rsidR="005F57B9" w:rsidRPr="004C2707">
        <w:rPr>
          <w:color w:val="7030A0"/>
          <w:sz w:val="24"/>
          <w:szCs w:val="24"/>
        </w:rPr>
        <w:t xml:space="preserve"> sharedwith </w:t>
      </w:r>
      <w:r w:rsidRPr="004C2707">
        <w:rPr>
          <w:color w:val="7030A0"/>
          <w:sz w:val="24"/>
          <w:szCs w:val="24"/>
        </w:rPr>
        <w:t>other groups to put this in</w:t>
      </w:r>
      <w:r w:rsidR="00D15CC1" w:rsidRPr="004C2707">
        <w:rPr>
          <w:color w:val="7030A0"/>
          <w:sz w:val="24"/>
          <w:szCs w:val="24"/>
        </w:rPr>
        <w:t>to</w:t>
      </w:r>
      <w:r w:rsidRPr="004C2707">
        <w:rPr>
          <w:color w:val="7030A0"/>
          <w:sz w:val="24"/>
          <w:szCs w:val="24"/>
        </w:rPr>
        <w:t xml:space="preserve"> practice themselves.</w:t>
      </w:r>
      <w:r w:rsidR="005F57B9" w:rsidRPr="004C2707">
        <w:rPr>
          <w:color w:val="7030A0"/>
          <w:sz w:val="24"/>
          <w:szCs w:val="24"/>
        </w:rPr>
        <w:t xml:space="preserve"> In</w:t>
      </w:r>
      <w:r w:rsidR="00D15CC1" w:rsidRPr="004C2707">
        <w:rPr>
          <w:color w:val="7030A0"/>
          <w:sz w:val="24"/>
          <w:szCs w:val="24"/>
        </w:rPr>
        <w:t xml:space="preserve"> our group during</w:t>
      </w:r>
      <w:r w:rsidR="005F57B9" w:rsidRPr="004C2707">
        <w:rPr>
          <w:color w:val="7030A0"/>
          <w:sz w:val="24"/>
          <w:szCs w:val="24"/>
        </w:rPr>
        <w:t xml:space="preserve"> the last year there have been19 claim</w:t>
      </w:r>
      <w:r w:rsidR="00D15CC1" w:rsidRPr="004C2707">
        <w:rPr>
          <w:color w:val="7030A0"/>
          <w:sz w:val="24"/>
          <w:szCs w:val="24"/>
        </w:rPr>
        <w:t>s</w:t>
      </w:r>
      <w:r w:rsidR="005F57B9" w:rsidRPr="004C2707">
        <w:rPr>
          <w:color w:val="7030A0"/>
          <w:sz w:val="24"/>
          <w:szCs w:val="24"/>
        </w:rPr>
        <w:t xml:space="preserve">, </w:t>
      </w:r>
      <w:r w:rsidR="004C2707" w:rsidRPr="004C2707">
        <w:rPr>
          <w:color w:val="7030A0"/>
          <w:sz w:val="24"/>
          <w:szCs w:val="24"/>
        </w:rPr>
        <w:t xml:space="preserve">and </w:t>
      </w:r>
      <w:r w:rsidR="005F57B9" w:rsidRPr="004C2707">
        <w:rPr>
          <w:color w:val="7030A0"/>
          <w:sz w:val="24"/>
          <w:szCs w:val="24"/>
        </w:rPr>
        <w:t xml:space="preserve">£1,248.85 has been claimed so far – though some of this </w:t>
      </w:r>
      <w:r w:rsidR="004C2707" w:rsidRPr="004C2707">
        <w:rPr>
          <w:color w:val="7030A0"/>
          <w:sz w:val="24"/>
          <w:szCs w:val="24"/>
        </w:rPr>
        <w:t>was from the 100 and</w:t>
      </w:r>
      <w:r w:rsidR="00C75BC2">
        <w:rPr>
          <w:color w:val="7030A0"/>
          <w:sz w:val="24"/>
          <w:szCs w:val="24"/>
        </w:rPr>
        <w:t xml:space="preserve"> had</w:t>
      </w:r>
      <w:ins w:id="3" w:author="Catherine Waters" w:date="2024-02-21T09:15:00Z">
        <w:r w:rsidR="00FF4E4B">
          <w:rPr>
            <w:color w:val="7030A0"/>
            <w:sz w:val="24"/>
            <w:szCs w:val="24"/>
          </w:rPr>
          <w:t xml:space="preserve"> </w:t>
        </w:r>
      </w:ins>
      <w:r w:rsidR="005F57B9" w:rsidRPr="004C2707">
        <w:rPr>
          <w:color w:val="7030A0"/>
          <w:sz w:val="24"/>
          <w:szCs w:val="24"/>
        </w:rPr>
        <w:t xml:space="preserve">been reimbursed to the group from </w:t>
      </w:r>
      <w:r w:rsidR="004C2707" w:rsidRPr="004C2707">
        <w:rPr>
          <w:color w:val="7030A0"/>
          <w:sz w:val="24"/>
          <w:szCs w:val="24"/>
        </w:rPr>
        <w:t xml:space="preserve">the EBB </w:t>
      </w:r>
      <w:r w:rsidR="005F57B9" w:rsidRPr="004C2707">
        <w:rPr>
          <w:color w:val="7030A0"/>
          <w:sz w:val="24"/>
          <w:szCs w:val="24"/>
        </w:rPr>
        <w:t>100</w:t>
      </w:r>
      <w:r w:rsidR="004C2707" w:rsidRPr="004C2707">
        <w:rPr>
          <w:color w:val="7030A0"/>
          <w:sz w:val="24"/>
          <w:szCs w:val="24"/>
        </w:rPr>
        <w:t>.</w:t>
      </w:r>
      <w:del w:id="4" w:author="Catherine Waters" w:date="2024-02-21T09:16:00Z">
        <w:r w:rsidR="005F57B9" w:rsidRPr="004C2707" w:rsidDel="00FF4E4B">
          <w:rPr>
            <w:color w:val="7030A0"/>
            <w:sz w:val="24"/>
            <w:szCs w:val="24"/>
          </w:rPr>
          <w:delText xml:space="preserve"> .</w:delText>
        </w:r>
      </w:del>
      <w:r w:rsidR="005F57B9" w:rsidRPr="004C2707">
        <w:rPr>
          <w:color w:val="7030A0"/>
          <w:sz w:val="24"/>
          <w:szCs w:val="24"/>
        </w:rPr>
        <w:t xml:space="preserve"> She encouraged everyone to claim, and any feedback would be gratefully received. Andy gave thanks </w:t>
      </w:r>
      <w:r w:rsidR="004C2707" w:rsidRPr="004C2707">
        <w:rPr>
          <w:color w:val="7030A0"/>
          <w:sz w:val="24"/>
          <w:szCs w:val="24"/>
        </w:rPr>
        <w:t xml:space="preserve">on behalf of the membership </w:t>
      </w:r>
      <w:r w:rsidR="005F57B9" w:rsidRPr="004C2707">
        <w:rPr>
          <w:color w:val="7030A0"/>
          <w:sz w:val="24"/>
          <w:szCs w:val="24"/>
        </w:rPr>
        <w:t>to Penny and the Committee for the moves to</w:t>
      </w:r>
      <w:r w:rsidR="004C2707" w:rsidRPr="004C2707">
        <w:rPr>
          <w:color w:val="7030A0"/>
          <w:sz w:val="24"/>
          <w:szCs w:val="24"/>
        </w:rPr>
        <w:t xml:space="preserve"> get such a policy in place and for sharing this good practice outside the group. </w:t>
      </w:r>
    </w:p>
    <w:p w:rsidR="00D839C2" w:rsidRPr="004C2707" w:rsidRDefault="005F57B9" w:rsidP="00D839C2">
      <w:pPr>
        <w:ind w:left="785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>Newsletter – Cathy reported that there had been a</w:t>
      </w:r>
      <w:r w:rsidR="00C75BC2">
        <w:rPr>
          <w:color w:val="7030A0"/>
          <w:sz w:val="24"/>
          <w:szCs w:val="24"/>
        </w:rPr>
        <w:t>n issue (August)</w:t>
      </w:r>
      <w:r w:rsidRPr="004C2707">
        <w:rPr>
          <w:color w:val="7030A0"/>
          <w:sz w:val="24"/>
          <w:szCs w:val="24"/>
        </w:rPr>
        <w:t xml:space="preserve"> missed in 2022 – and </w:t>
      </w:r>
      <w:r w:rsidR="00D839C2" w:rsidRPr="004C2707">
        <w:rPr>
          <w:color w:val="7030A0"/>
          <w:sz w:val="24"/>
          <w:szCs w:val="24"/>
        </w:rPr>
        <w:t>t</w:t>
      </w:r>
      <w:r w:rsidRPr="004C2707">
        <w:rPr>
          <w:color w:val="7030A0"/>
          <w:sz w:val="24"/>
          <w:szCs w:val="24"/>
        </w:rPr>
        <w:t>hat the subscriptions had been put on hold until this year – but</w:t>
      </w:r>
      <w:r w:rsidR="004C2707" w:rsidRPr="004C2707">
        <w:rPr>
          <w:color w:val="7030A0"/>
          <w:sz w:val="24"/>
          <w:szCs w:val="24"/>
        </w:rPr>
        <w:t xml:space="preserve"> from now on</w:t>
      </w:r>
      <w:r w:rsidRPr="004C2707">
        <w:rPr>
          <w:color w:val="7030A0"/>
          <w:sz w:val="24"/>
          <w:szCs w:val="24"/>
        </w:rPr>
        <w:t xml:space="preserve"> all payments to go to Jim</w:t>
      </w:r>
      <w:r w:rsidR="00D839C2" w:rsidRPr="004C2707">
        <w:rPr>
          <w:color w:val="7030A0"/>
          <w:sz w:val="24"/>
          <w:szCs w:val="24"/>
        </w:rPr>
        <w:t>. She also talked about the idea to have a 50</w:t>
      </w:r>
      <w:r w:rsidR="00D839C2" w:rsidRPr="004C2707">
        <w:rPr>
          <w:color w:val="7030A0"/>
          <w:sz w:val="24"/>
          <w:szCs w:val="24"/>
          <w:vertAlign w:val="superscript"/>
        </w:rPr>
        <w:t>th</w:t>
      </w:r>
      <w:r w:rsidR="00D839C2" w:rsidRPr="004C2707">
        <w:rPr>
          <w:color w:val="7030A0"/>
          <w:sz w:val="24"/>
          <w:szCs w:val="24"/>
        </w:rPr>
        <w:t xml:space="preserve"> anniversary edition of the Newsletter and all contributions gratefully received. Andy led the members in giving thanks to Cathy for the high quality of the Newsletters, which he thoroughly enjoyed. </w:t>
      </w:r>
    </w:p>
    <w:p w:rsidR="00D839C2" w:rsidRPr="004C2707" w:rsidRDefault="00D839C2" w:rsidP="00D839C2">
      <w:pPr>
        <w:ind w:left="785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>Keith asked whether the Ryarsh party will be a 50</w:t>
      </w:r>
      <w:r w:rsidRPr="004C2707">
        <w:rPr>
          <w:color w:val="7030A0"/>
          <w:sz w:val="24"/>
          <w:szCs w:val="24"/>
          <w:vertAlign w:val="superscript"/>
        </w:rPr>
        <w:t>th</w:t>
      </w:r>
      <w:r w:rsidRPr="004C2707">
        <w:rPr>
          <w:color w:val="7030A0"/>
          <w:sz w:val="24"/>
          <w:szCs w:val="24"/>
        </w:rPr>
        <w:t xml:space="preserve"> anniversary and post hundred </w:t>
      </w:r>
      <w:proofErr w:type="gramStart"/>
      <w:r w:rsidRPr="004C2707">
        <w:rPr>
          <w:color w:val="7030A0"/>
          <w:sz w:val="24"/>
          <w:szCs w:val="24"/>
        </w:rPr>
        <w:t>party</w:t>
      </w:r>
      <w:proofErr w:type="gramEnd"/>
      <w:r w:rsidRPr="004C2707">
        <w:rPr>
          <w:color w:val="7030A0"/>
          <w:sz w:val="24"/>
          <w:szCs w:val="24"/>
        </w:rPr>
        <w:t xml:space="preserve"> – to which Helen said it would be though we have yet to firm up the details. </w:t>
      </w:r>
    </w:p>
    <w:p w:rsidR="00D839C2" w:rsidRPr="004C2707" w:rsidRDefault="00D839C2" w:rsidP="00D839C2">
      <w:pPr>
        <w:ind w:left="785"/>
        <w:rPr>
          <w:color w:val="7030A0"/>
          <w:sz w:val="24"/>
          <w:szCs w:val="24"/>
        </w:rPr>
      </w:pPr>
      <w:r w:rsidRPr="004C2707">
        <w:rPr>
          <w:color w:val="7030A0"/>
          <w:sz w:val="24"/>
          <w:szCs w:val="24"/>
        </w:rPr>
        <w:t xml:space="preserve">Neal mentioned that he preferred the old style of bringing a gift to the Christmas meal for the raffle. Peter and Penny responded that the committee had changed the format this year but welcomed his feedback. </w:t>
      </w:r>
    </w:p>
    <w:p w:rsidR="0024051A" w:rsidRPr="004C2707" w:rsidRDefault="00D839C2" w:rsidP="00D15CC1">
      <w:pPr>
        <w:ind w:left="785"/>
        <w:rPr>
          <w:sz w:val="24"/>
          <w:szCs w:val="24"/>
        </w:rPr>
      </w:pPr>
      <w:r w:rsidRPr="004C2707">
        <w:rPr>
          <w:color w:val="7030A0"/>
          <w:sz w:val="24"/>
          <w:szCs w:val="24"/>
        </w:rPr>
        <w:t xml:space="preserve">Peter closed the meeting. </w:t>
      </w:r>
      <w:r w:rsidR="00E86ED6" w:rsidRPr="004C2707">
        <w:rPr>
          <w:color w:val="7030A0"/>
          <w:sz w:val="24"/>
          <w:szCs w:val="24"/>
        </w:rPr>
        <w:br/>
      </w:r>
    </w:p>
    <w:sectPr w:rsidR="0024051A" w:rsidRPr="004C2707" w:rsidSect="00C32E5D">
      <w:pgSz w:w="11906" w:h="16838" w:code="9"/>
      <w:pgMar w:top="567" w:right="680" w:bottom="567" w:left="680" w:header="567" w:footer="567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C55"/>
    <w:multiLevelType w:val="hybridMultilevel"/>
    <w:tmpl w:val="F642F61C"/>
    <w:lvl w:ilvl="0" w:tplc="D5F6B7F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B2C1B00"/>
    <w:multiLevelType w:val="hybridMultilevel"/>
    <w:tmpl w:val="F146C7E2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E5856C5"/>
    <w:multiLevelType w:val="hybridMultilevel"/>
    <w:tmpl w:val="2334F560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DEB520E"/>
    <w:multiLevelType w:val="hybridMultilevel"/>
    <w:tmpl w:val="54026A36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2800CDA"/>
    <w:multiLevelType w:val="hybridMultilevel"/>
    <w:tmpl w:val="5442C366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2A45450"/>
    <w:multiLevelType w:val="hybridMultilevel"/>
    <w:tmpl w:val="A6208630"/>
    <w:lvl w:ilvl="0" w:tplc="D5F6B7FC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95515AD"/>
    <w:multiLevelType w:val="hybridMultilevel"/>
    <w:tmpl w:val="DFF073A0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C736FE"/>
    <w:multiLevelType w:val="hybridMultilevel"/>
    <w:tmpl w:val="CC7076C4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8655487"/>
    <w:multiLevelType w:val="hybridMultilevel"/>
    <w:tmpl w:val="FCA258AA"/>
    <w:lvl w:ilvl="0" w:tplc="D5F6B7FC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AB647DE"/>
    <w:multiLevelType w:val="hybridMultilevel"/>
    <w:tmpl w:val="B150EAF8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AEB4603"/>
    <w:multiLevelType w:val="hybridMultilevel"/>
    <w:tmpl w:val="56740938"/>
    <w:lvl w:ilvl="0" w:tplc="C0E214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62BE"/>
    <w:multiLevelType w:val="hybridMultilevel"/>
    <w:tmpl w:val="AA04D380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3CB2B38"/>
    <w:multiLevelType w:val="hybridMultilevel"/>
    <w:tmpl w:val="2714984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F6B254C"/>
    <w:multiLevelType w:val="hybridMultilevel"/>
    <w:tmpl w:val="3D3CB200"/>
    <w:lvl w:ilvl="0" w:tplc="D5F6B7FC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Waters">
    <w15:presenceInfo w15:providerId="AD" w15:userId="S::cw333@kent.ac.uk::e6734d76-60f8-46a6-b496-75afe77681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E86ED6"/>
    <w:rsid w:val="00010C3A"/>
    <w:rsid w:val="00063221"/>
    <w:rsid w:val="00063EBE"/>
    <w:rsid w:val="00070A61"/>
    <w:rsid w:val="000913CB"/>
    <w:rsid w:val="000A322F"/>
    <w:rsid w:val="000D6580"/>
    <w:rsid w:val="000D7E3F"/>
    <w:rsid w:val="000E30DE"/>
    <w:rsid w:val="000E68DB"/>
    <w:rsid w:val="000F0B29"/>
    <w:rsid w:val="001749DA"/>
    <w:rsid w:val="001831FE"/>
    <w:rsid w:val="001E1B4B"/>
    <w:rsid w:val="00202F73"/>
    <w:rsid w:val="00211D0B"/>
    <w:rsid w:val="00214A4B"/>
    <w:rsid w:val="00231465"/>
    <w:rsid w:val="0023288A"/>
    <w:rsid w:val="002347C6"/>
    <w:rsid w:val="0024051A"/>
    <w:rsid w:val="002903B1"/>
    <w:rsid w:val="002A10A3"/>
    <w:rsid w:val="002C34DA"/>
    <w:rsid w:val="00300FE7"/>
    <w:rsid w:val="003148A6"/>
    <w:rsid w:val="00326F95"/>
    <w:rsid w:val="0033320D"/>
    <w:rsid w:val="00361FC7"/>
    <w:rsid w:val="00397DDD"/>
    <w:rsid w:val="003B7FC3"/>
    <w:rsid w:val="003C20BB"/>
    <w:rsid w:val="003C6247"/>
    <w:rsid w:val="003F1476"/>
    <w:rsid w:val="0042393B"/>
    <w:rsid w:val="00431A6B"/>
    <w:rsid w:val="00463B96"/>
    <w:rsid w:val="004C2707"/>
    <w:rsid w:val="004C29F7"/>
    <w:rsid w:val="004F696D"/>
    <w:rsid w:val="005532A3"/>
    <w:rsid w:val="00557641"/>
    <w:rsid w:val="0058759F"/>
    <w:rsid w:val="005C259E"/>
    <w:rsid w:val="005D3AA7"/>
    <w:rsid w:val="005E473B"/>
    <w:rsid w:val="005E6877"/>
    <w:rsid w:val="005F57B9"/>
    <w:rsid w:val="00670296"/>
    <w:rsid w:val="006738ED"/>
    <w:rsid w:val="00687B3D"/>
    <w:rsid w:val="006A2840"/>
    <w:rsid w:val="006C30D9"/>
    <w:rsid w:val="006F10EA"/>
    <w:rsid w:val="007008B8"/>
    <w:rsid w:val="007413EF"/>
    <w:rsid w:val="00786952"/>
    <w:rsid w:val="007A0050"/>
    <w:rsid w:val="007A5BBE"/>
    <w:rsid w:val="007E0F24"/>
    <w:rsid w:val="00824D6A"/>
    <w:rsid w:val="00831831"/>
    <w:rsid w:val="008421E6"/>
    <w:rsid w:val="00845FFC"/>
    <w:rsid w:val="008B7306"/>
    <w:rsid w:val="008F13C4"/>
    <w:rsid w:val="0090411F"/>
    <w:rsid w:val="009057E5"/>
    <w:rsid w:val="009135B9"/>
    <w:rsid w:val="00920F73"/>
    <w:rsid w:val="009727DA"/>
    <w:rsid w:val="009829CD"/>
    <w:rsid w:val="00996268"/>
    <w:rsid w:val="00A34CEC"/>
    <w:rsid w:val="00A66D25"/>
    <w:rsid w:val="00AA63DE"/>
    <w:rsid w:val="00B24D92"/>
    <w:rsid w:val="00B52707"/>
    <w:rsid w:val="00B64CFA"/>
    <w:rsid w:val="00B86372"/>
    <w:rsid w:val="00BA16F0"/>
    <w:rsid w:val="00BB23CB"/>
    <w:rsid w:val="00BD330D"/>
    <w:rsid w:val="00BE116C"/>
    <w:rsid w:val="00C24907"/>
    <w:rsid w:val="00C30548"/>
    <w:rsid w:val="00C32E5D"/>
    <w:rsid w:val="00C46A5F"/>
    <w:rsid w:val="00C5652C"/>
    <w:rsid w:val="00C70625"/>
    <w:rsid w:val="00C70F16"/>
    <w:rsid w:val="00C75BC2"/>
    <w:rsid w:val="00C94092"/>
    <w:rsid w:val="00CD7BBA"/>
    <w:rsid w:val="00CE0A68"/>
    <w:rsid w:val="00CF32E0"/>
    <w:rsid w:val="00D121B8"/>
    <w:rsid w:val="00D15CC1"/>
    <w:rsid w:val="00D815AB"/>
    <w:rsid w:val="00D839C2"/>
    <w:rsid w:val="00DD2511"/>
    <w:rsid w:val="00DF6BE0"/>
    <w:rsid w:val="00E20782"/>
    <w:rsid w:val="00E315EB"/>
    <w:rsid w:val="00E6083B"/>
    <w:rsid w:val="00E733E4"/>
    <w:rsid w:val="00E86ED6"/>
    <w:rsid w:val="00ED1A0E"/>
    <w:rsid w:val="00EE30C2"/>
    <w:rsid w:val="00F414D2"/>
    <w:rsid w:val="00F41E5D"/>
    <w:rsid w:val="00F52A00"/>
    <w:rsid w:val="00F57AA1"/>
    <w:rsid w:val="00F76EF4"/>
    <w:rsid w:val="00F95164"/>
    <w:rsid w:val="00FC694F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11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2511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74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13E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2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6E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F24"/>
    <w:pPr>
      <w:ind w:left="720"/>
      <w:contextualSpacing/>
    </w:pPr>
  </w:style>
  <w:style w:type="paragraph" w:styleId="Revision">
    <w:name w:val="Revision"/>
    <w:hidden/>
    <w:uiPriority w:val="99"/>
    <w:semiHidden/>
    <w:rsid w:val="00FF4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.kent@ldw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.kent@ldwa.org.uk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8C4B-FD9E-4079-9AE5-E0BA44CF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Strong</dc:creator>
  <cp:lastModifiedBy>Peter</cp:lastModifiedBy>
  <cp:revision>2</cp:revision>
  <dcterms:created xsi:type="dcterms:W3CDTF">2024-02-26T17:49:00Z</dcterms:created>
  <dcterms:modified xsi:type="dcterms:W3CDTF">2024-02-26T17:49:00Z</dcterms:modified>
</cp:coreProperties>
</file>